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E882E" w14:textId="77777777" w:rsidR="00B42835" w:rsidRPr="00E1596F" w:rsidRDefault="00B42835" w:rsidP="00571201">
      <w:pPr>
        <w:rPr>
          <w:rFonts w:cstheme="minorHAnsi"/>
          <w:sz w:val="32"/>
          <w:szCs w:val="24"/>
        </w:rPr>
      </w:pPr>
    </w:p>
    <w:p w14:paraId="236368C9" w14:textId="53A03A21" w:rsidR="00957698" w:rsidRPr="00E1596F" w:rsidRDefault="00A05DF2" w:rsidP="00571201">
      <w:pPr>
        <w:rPr>
          <w:rFonts w:cstheme="minorHAnsi"/>
          <w:i/>
          <w:sz w:val="32"/>
          <w:szCs w:val="24"/>
        </w:rPr>
      </w:pPr>
      <w:r w:rsidRPr="00E1596F">
        <w:rPr>
          <w:rFonts w:cstheme="minorHAnsi"/>
          <w:i/>
          <w:sz w:val="32"/>
          <w:szCs w:val="24"/>
        </w:rPr>
        <w:t>What is the Undergraduate Poster Session</w:t>
      </w:r>
      <w:r w:rsidR="00981257" w:rsidRPr="00E1596F">
        <w:rPr>
          <w:rFonts w:cstheme="minorHAnsi"/>
          <w:i/>
          <w:sz w:val="32"/>
          <w:szCs w:val="24"/>
        </w:rPr>
        <w:t>?</w:t>
      </w:r>
    </w:p>
    <w:p w14:paraId="5E6436B9" w14:textId="27E9F0FC" w:rsidR="006A6869" w:rsidRPr="00E1596F" w:rsidRDefault="000C4043" w:rsidP="00981257">
      <w:pPr>
        <w:pStyle w:val="ListParagraph"/>
        <w:numPr>
          <w:ilvl w:val="0"/>
          <w:numId w:val="14"/>
        </w:numPr>
        <w:rPr>
          <w:rFonts w:eastAsia="Times New Roman" w:cstheme="minorHAnsi"/>
          <w:bCs/>
          <w:sz w:val="32"/>
          <w:szCs w:val="24"/>
        </w:rPr>
      </w:pPr>
      <w:r w:rsidRPr="00E1596F">
        <w:rPr>
          <w:rFonts w:cstheme="minorHAnsi"/>
          <w:sz w:val="32"/>
          <w:szCs w:val="24"/>
        </w:rPr>
        <w:t xml:space="preserve">The </w:t>
      </w:r>
      <w:r w:rsidR="00981257" w:rsidRPr="00E1596F">
        <w:rPr>
          <w:rFonts w:cstheme="minorHAnsi"/>
          <w:sz w:val="32"/>
          <w:szCs w:val="24"/>
        </w:rPr>
        <w:t>U</w:t>
      </w:r>
      <w:r w:rsidRPr="00E1596F">
        <w:rPr>
          <w:rFonts w:cstheme="minorHAnsi"/>
          <w:sz w:val="32"/>
          <w:szCs w:val="24"/>
        </w:rPr>
        <w:t xml:space="preserve">ndergraduate </w:t>
      </w:r>
      <w:r w:rsidR="00981257" w:rsidRPr="00E1596F">
        <w:rPr>
          <w:rFonts w:cstheme="minorHAnsi"/>
          <w:sz w:val="32"/>
          <w:szCs w:val="24"/>
        </w:rPr>
        <w:t>P</w:t>
      </w:r>
      <w:r w:rsidRPr="00E1596F">
        <w:rPr>
          <w:rFonts w:cstheme="minorHAnsi"/>
          <w:sz w:val="32"/>
          <w:szCs w:val="24"/>
        </w:rPr>
        <w:t xml:space="preserve">oster session provides a professional development opportunity for </w:t>
      </w:r>
      <w:r w:rsidR="00981257" w:rsidRPr="00E1596F">
        <w:rPr>
          <w:rFonts w:cstheme="minorHAnsi"/>
          <w:sz w:val="32"/>
          <w:szCs w:val="24"/>
        </w:rPr>
        <w:t>undergraduates</w:t>
      </w:r>
      <w:r w:rsidRPr="00E1596F">
        <w:rPr>
          <w:rFonts w:cstheme="minorHAnsi"/>
          <w:sz w:val="32"/>
          <w:szCs w:val="24"/>
        </w:rPr>
        <w:t xml:space="preserve"> whose</w:t>
      </w:r>
      <w:r w:rsidR="002B5623" w:rsidRPr="00E1596F">
        <w:rPr>
          <w:rFonts w:cstheme="minorHAnsi"/>
          <w:sz w:val="32"/>
          <w:szCs w:val="24"/>
        </w:rPr>
        <w:t xml:space="preserve"> research projects might not be appropriate</w:t>
      </w:r>
      <w:r w:rsidRPr="00E1596F">
        <w:rPr>
          <w:rFonts w:cstheme="minorHAnsi"/>
          <w:sz w:val="32"/>
          <w:szCs w:val="24"/>
        </w:rPr>
        <w:t xml:space="preserve"> for the regular content-area sessions</w:t>
      </w:r>
      <w:r w:rsidR="00981257" w:rsidRPr="00E1596F">
        <w:rPr>
          <w:rFonts w:cstheme="minorHAnsi"/>
          <w:sz w:val="32"/>
          <w:szCs w:val="24"/>
        </w:rPr>
        <w:t xml:space="preserve"> (</w:t>
      </w:r>
      <w:hyperlink r:id="rId8" w:history="1">
        <w:r w:rsidR="007173A9" w:rsidRPr="00E1596F">
          <w:rPr>
            <w:rFonts w:ascii="Times New Roman" w:eastAsia="Times New Roman" w:hAnsi="Times New Roman" w:cs="Times New Roman"/>
            <w:color w:val="0000FF"/>
            <w:sz w:val="32"/>
            <w:szCs w:val="24"/>
            <w:u w:val="single"/>
          </w:rPr>
          <w:t>standard criteria</w:t>
        </w:r>
      </w:hyperlink>
      <w:r w:rsidR="0038628E" w:rsidRPr="00E1596F">
        <w:rPr>
          <w:rFonts w:cstheme="minorHAnsi"/>
          <w:sz w:val="32"/>
          <w:szCs w:val="24"/>
        </w:rPr>
        <w:t>)</w:t>
      </w:r>
      <w:r w:rsidR="002B5623" w:rsidRPr="00E1596F">
        <w:rPr>
          <w:rFonts w:cstheme="minorHAnsi"/>
          <w:sz w:val="32"/>
          <w:szCs w:val="24"/>
        </w:rPr>
        <w:t xml:space="preserve">.  </w:t>
      </w:r>
      <w:r w:rsidR="002B5623" w:rsidRPr="00E1596F">
        <w:rPr>
          <w:rFonts w:eastAsia="Times New Roman" w:cstheme="minorHAnsi"/>
          <w:bCs/>
          <w:sz w:val="32"/>
          <w:szCs w:val="24"/>
        </w:rPr>
        <w:t xml:space="preserve">Specifically, research </w:t>
      </w:r>
      <w:r w:rsidR="00A05DF2" w:rsidRPr="00E1596F">
        <w:rPr>
          <w:rFonts w:eastAsia="Times New Roman" w:cstheme="minorHAnsi"/>
          <w:bCs/>
          <w:sz w:val="32"/>
          <w:szCs w:val="24"/>
        </w:rPr>
        <w:t>accept</w:t>
      </w:r>
      <w:r w:rsidR="002B5623" w:rsidRPr="00E1596F">
        <w:rPr>
          <w:rFonts w:eastAsia="Times New Roman" w:cstheme="minorHAnsi"/>
          <w:bCs/>
          <w:sz w:val="32"/>
          <w:szCs w:val="24"/>
        </w:rPr>
        <w:t>ed</w:t>
      </w:r>
      <w:r w:rsidR="00A05DF2" w:rsidRPr="00E1596F">
        <w:rPr>
          <w:rFonts w:eastAsia="Times New Roman" w:cstheme="minorHAnsi"/>
          <w:bCs/>
          <w:sz w:val="32"/>
          <w:szCs w:val="24"/>
        </w:rPr>
        <w:t xml:space="preserve"> </w:t>
      </w:r>
      <w:r w:rsidR="002B5623" w:rsidRPr="00E1596F">
        <w:rPr>
          <w:rFonts w:eastAsia="Times New Roman" w:cstheme="minorHAnsi"/>
          <w:bCs/>
          <w:sz w:val="32"/>
          <w:szCs w:val="24"/>
        </w:rPr>
        <w:t xml:space="preserve">for the Undergraduate </w:t>
      </w:r>
      <w:r w:rsidR="00981257" w:rsidRPr="00E1596F">
        <w:rPr>
          <w:rFonts w:eastAsia="Times New Roman" w:cstheme="minorHAnsi"/>
          <w:bCs/>
          <w:sz w:val="32"/>
          <w:szCs w:val="24"/>
        </w:rPr>
        <w:t>P</w:t>
      </w:r>
      <w:r w:rsidR="002B5623" w:rsidRPr="00E1596F">
        <w:rPr>
          <w:rFonts w:eastAsia="Times New Roman" w:cstheme="minorHAnsi"/>
          <w:bCs/>
          <w:sz w:val="32"/>
          <w:szCs w:val="24"/>
        </w:rPr>
        <w:t xml:space="preserve">oster session might have substantive limitations, such as </w:t>
      </w:r>
      <w:r w:rsidR="00981257" w:rsidRPr="00E1596F">
        <w:rPr>
          <w:rFonts w:eastAsia="Times New Roman" w:cstheme="minorHAnsi"/>
          <w:bCs/>
          <w:sz w:val="32"/>
          <w:szCs w:val="24"/>
        </w:rPr>
        <w:t>in</w:t>
      </w:r>
      <w:r w:rsidR="002B5623" w:rsidRPr="00E1596F">
        <w:rPr>
          <w:rFonts w:eastAsia="Times New Roman" w:cstheme="minorHAnsi"/>
          <w:bCs/>
          <w:sz w:val="32"/>
          <w:szCs w:val="24"/>
        </w:rPr>
        <w:t xml:space="preserve">significant results or limited presentation of the existing literature.  </w:t>
      </w:r>
    </w:p>
    <w:p w14:paraId="63B12DEE" w14:textId="77777777" w:rsidR="006A6869" w:rsidRPr="00E1596F" w:rsidRDefault="006A6869" w:rsidP="006A6869">
      <w:pPr>
        <w:pStyle w:val="ListParagraph"/>
        <w:rPr>
          <w:rFonts w:eastAsia="Times New Roman" w:cstheme="minorHAnsi"/>
          <w:bCs/>
          <w:sz w:val="32"/>
          <w:szCs w:val="24"/>
        </w:rPr>
      </w:pPr>
    </w:p>
    <w:p w14:paraId="30691BB2" w14:textId="381C7394" w:rsidR="002B5623" w:rsidRPr="00E1596F" w:rsidRDefault="00B7660F" w:rsidP="00981257">
      <w:pPr>
        <w:pStyle w:val="ListParagraph"/>
        <w:numPr>
          <w:ilvl w:val="0"/>
          <w:numId w:val="14"/>
        </w:numPr>
        <w:rPr>
          <w:rFonts w:eastAsia="Times New Roman" w:cstheme="minorHAnsi"/>
          <w:bCs/>
          <w:sz w:val="32"/>
          <w:szCs w:val="24"/>
        </w:rPr>
      </w:pPr>
      <w:r w:rsidRPr="00E1596F">
        <w:rPr>
          <w:rFonts w:cstheme="minorHAnsi"/>
          <w:sz w:val="32"/>
          <w:szCs w:val="24"/>
        </w:rPr>
        <w:t>T</w:t>
      </w:r>
      <w:r w:rsidR="000C4043" w:rsidRPr="00E1596F">
        <w:rPr>
          <w:rFonts w:cstheme="minorHAnsi"/>
          <w:sz w:val="32"/>
          <w:szCs w:val="24"/>
        </w:rPr>
        <w:t xml:space="preserve">he </w:t>
      </w:r>
      <w:r w:rsidR="000C4043" w:rsidRPr="00E1596F">
        <w:rPr>
          <w:rFonts w:cstheme="minorHAnsi"/>
          <w:sz w:val="32"/>
          <w:szCs w:val="24"/>
          <w:u w:val="single"/>
        </w:rPr>
        <w:t>deadline</w:t>
      </w:r>
      <w:r w:rsidR="000C4043" w:rsidRPr="00E1596F">
        <w:rPr>
          <w:rFonts w:cstheme="minorHAnsi"/>
          <w:sz w:val="32"/>
          <w:szCs w:val="24"/>
        </w:rPr>
        <w:t xml:space="preserve"> for undergraduate p</w:t>
      </w:r>
      <w:r w:rsidR="002B5623" w:rsidRPr="00E1596F">
        <w:rPr>
          <w:rFonts w:cstheme="minorHAnsi"/>
          <w:sz w:val="32"/>
          <w:szCs w:val="24"/>
        </w:rPr>
        <w:t>oster sessions proposals is</w:t>
      </w:r>
      <w:r w:rsidR="00A46B4A" w:rsidRPr="00E1596F">
        <w:rPr>
          <w:rFonts w:cstheme="minorHAnsi"/>
          <w:sz w:val="32"/>
          <w:szCs w:val="24"/>
        </w:rPr>
        <w:t xml:space="preserve"> December 1st</w:t>
      </w:r>
      <w:r w:rsidR="002B5623" w:rsidRPr="00E1596F">
        <w:rPr>
          <w:rFonts w:cstheme="minorHAnsi"/>
          <w:sz w:val="32"/>
          <w:szCs w:val="24"/>
        </w:rPr>
        <w:t xml:space="preserve"> rather than </w:t>
      </w:r>
      <w:r w:rsidR="007173A9" w:rsidRPr="00E1596F">
        <w:rPr>
          <w:rFonts w:cstheme="minorHAnsi"/>
          <w:sz w:val="32"/>
          <w:szCs w:val="24"/>
        </w:rPr>
        <w:t>November 15th</w:t>
      </w:r>
      <w:r w:rsidR="002B5623" w:rsidRPr="00E1596F">
        <w:rPr>
          <w:rFonts w:cstheme="minorHAnsi"/>
          <w:sz w:val="32"/>
          <w:szCs w:val="24"/>
        </w:rPr>
        <w:t xml:space="preserve"> as it is for all other submissions.</w:t>
      </w:r>
      <w:r w:rsidR="00E54498" w:rsidRPr="00E1596F">
        <w:rPr>
          <w:rFonts w:cstheme="minorHAnsi"/>
          <w:sz w:val="32"/>
          <w:szCs w:val="24"/>
        </w:rPr>
        <w:t> </w:t>
      </w:r>
      <w:r w:rsidR="007173A9" w:rsidRPr="00E1596F">
        <w:rPr>
          <w:rFonts w:cstheme="minorHAnsi"/>
          <w:i/>
          <w:sz w:val="32"/>
          <w:szCs w:val="24"/>
        </w:rPr>
        <w:t xml:space="preserve">Be sure to complete your poster </w:t>
      </w:r>
      <w:r w:rsidR="00BD16F4" w:rsidRPr="00E1596F">
        <w:rPr>
          <w:rFonts w:cstheme="minorHAnsi"/>
          <w:i/>
          <w:sz w:val="32"/>
          <w:szCs w:val="24"/>
        </w:rPr>
        <w:t xml:space="preserve">with enough time </w:t>
      </w:r>
      <w:r w:rsidR="007173A9" w:rsidRPr="00E1596F">
        <w:rPr>
          <w:rFonts w:cstheme="minorHAnsi"/>
          <w:i/>
          <w:sz w:val="32"/>
          <w:szCs w:val="24"/>
        </w:rPr>
        <w:t xml:space="preserve">so that your faculty advisor can review it before </w:t>
      </w:r>
      <w:r w:rsidR="00BD16F4" w:rsidRPr="00E1596F">
        <w:rPr>
          <w:rFonts w:cstheme="minorHAnsi"/>
          <w:i/>
          <w:sz w:val="32"/>
          <w:szCs w:val="24"/>
        </w:rPr>
        <w:t>the December 1</w:t>
      </w:r>
      <w:r w:rsidR="00BD16F4" w:rsidRPr="00E1596F">
        <w:rPr>
          <w:rFonts w:cstheme="minorHAnsi"/>
          <w:i/>
          <w:sz w:val="32"/>
          <w:szCs w:val="24"/>
          <w:vertAlign w:val="superscript"/>
        </w:rPr>
        <w:t>st</w:t>
      </w:r>
      <w:r w:rsidR="00BD16F4" w:rsidRPr="00E1596F">
        <w:rPr>
          <w:rFonts w:cstheme="minorHAnsi"/>
          <w:i/>
          <w:sz w:val="32"/>
          <w:szCs w:val="24"/>
        </w:rPr>
        <w:t xml:space="preserve"> deadline.</w:t>
      </w:r>
    </w:p>
    <w:p w14:paraId="65D38133" w14:textId="77777777" w:rsidR="004D5C38" w:rsidRPr="00E1596F" w:rsidRDefault="004D5C38" w:rsidP="004D5C38">
      <w:pPr>
        <w:pStyle w:val="ListParagraph"/>
        <w:rPr>
          <w:rFonts w:eastAsia="Times New Roman" w:cstheme="minorHAnsi"/>
          <w:bCs/>
          <w:sz w:val="32"/>
          <w:szCs w:val="24"/>
        </w:rPr>
      </w:pPr>
    </w:p>
    <w:p w14:paraId="09DD3849" w14:textId="7102A8FB" w:rsidR="002B5623" w:rsidRPr="00E1596F" w:rsidRDefault="002B5623" w:rsidP="004D5C38">
      <w:pPr>
        <w:pStyle w:val="ListParagraph"/>
        <w:numPr>
          <w:ilvl w:val="0"/>
          <w:numId w:val="14"/>
        </w:numPr>
        <w:rPr>
          <w:rFonts w:eastAsia="Times New Roman" w:cstheme="minorHAnsi"/>
          <w:bCs/>
          <w:sz w:val="32"/>
          <w:szCs w:val="24"/>
        </w:rPr>
      </w:pPr>
      <w:r w:rsidRPr="00E1596F">
        <w:rPr>
          <w:rFonts w:eastAsia="Times New Roman" w:cstheme="minorHAnsi"/>
          <w:bCs/>
          <w:sz w:val="32"/>
          <w:szCs w:val="24"/>
        </w:rPr>
        <w:t xml:space="preserve">Research projects accepted to the Undergraduate </w:t>
      </w:r>
      <w:r w:rsidR="00524884" w:rsidRPr="00E1596F">
        <w:rPr>
          <w:rFonts w:eastAsia="Times New Roman" w:cstheme="minorHAnsi"/>
          <w:bCs/>
          <w:sz w:val="32"/>
          <w:szCs w:val="24"/>
        </w:rPr>
        <w:t xml:space="preserve">Poster Session </w:t>
      </w:r>
      <w:r w:rsidR="006C3E94" w:rsidRPr="00E1596F">
        <w:rPr>
          <w:rFonts w:eastAsia="Times New Roman" w:cstheme="minorHAnsi"/>
          <w:bCs/>
          <w:sz w:val="32"/>
          <w:szCs w:val="24"/>
        </w:rPr>
        <w:t xml:space="preserve">will be grouped together in the same poster session with approximately </w:t>
      </w:r>
      <w:r w:rsidR="004D5C38" w:rsidRPr="00E1596F">
        <w:rPr>
          <w:rFonts w:eastAsia="Times New Roman" w:cstheme="minorHAnsi"/>
          <w:bCs/>
          <w:sz w:val="32"/>
          <w:szCs w:val="24"/>
        </w:rPr>
        <w:t>5</w:t>
      </w:r>
      <w:r w:rsidR="006C3E94" w:rsidRPr="00E1596F">
        <w:rPr>
          <w:rFonts w:eastAsia="Times New Roman" w:cstheme="minorHAnsi"/>
          <w:bCs/>
          <w:sz w:val="32"/>
          <w:szCs w:val="24"/>
        </w:rPr>
        <w:t>0</w:t>
      </w:r>
      <w:r w:rsidR="004D5C38" w:rsidRPr="00E1596F">
        <w:rPr>
          <w:rFonts w:eastAsia="Times New Roman" w:cstheme="minorHAnsi"/>
          <w:bCs/>
          <w:sz w:val="32"/>
          <w:szCs w:val="24"/>
        </w:rPr>
        <w:t>-80</w:t>
      </w:r>
      <w:r w:rsidR="006C3E94" w:rsidRPr="00E1596F">
        <w:rPr>
          <w:rFonts w:eastAsia="Times New Roman" w:cstheme="minorHAnsi"/>
          <w:bCs/>
          <w:sz w:val="32"/>
          <w:szCs w:val="24"/>
        </w:rPr>
        <w:t xml:space="preserve"> other </w:t>
      </w:r>
      <w:r w:rsidR="00B96A3B" w:rsidRPr="00E1596F">
        <w:rPr>
          <w:rFonts w:eastAsia="Times New Roman" w:cstheme="minorHAnsi"/>
          <w:bCs/>
          <w:sz w:val="32"/>
          <w:szCs w:val="24"/>
        </w:rPr>
        <w:t xml:space="preserve">undergraduate </w:t>
      </w:r>
      <w:r w:rsidR="004D5C38" w:rsidRPr="00E1596F">
        <w:rPr>
          <w:rFonts w:eastAsia="Times New Roman" w:cstheme="minorHAnsi"/>
          <w:bCs/>
          <w:sz w:val="32"/>
          <w:szCs w:val="24"/>
        </w:rPr>
        <w:t>posters</w:t>
      </w:r>
      <w:r w:rsidR="006C3E94" w:rsidRPr="00E1596F">
        <w:rPr>
          <w:rFonts w:eastAsia="Times New Roman" w:cstheme="minorHAnsi"/>
          <w:bCs/>
          <w:sz w:val="32"/>
          <w:szCs w:val="24"/>
        </w:rPr>
        <w:t>.</w:t>
      </w:r>
      <w:r w:rsidR="002A5991" w:rsidRPr="00E1596F">
        <w:rPr>
          <w:rFonts w:eastAsia="Times New Roman" w:cstheme="minorHAnsi"/>
          <w:bCs/>
          <w:sz w:val="32"/>
          <w:szCs w:val="24"/>
        </w:rPr>
        <w:t xml:space="preserve"> </w:t>
      </w:r>
      <w:r w:rsidR="00600860" w:rsidRPr="00E1596F">
        <w:rPr>
          <w:rFonts w:cstheme="minorHAnsi"/>
          <w:sz w:val="32"/>
          <w:szCs w:val="24"/>
        </w:rPr>
        <w:t xml:space="preserve">Be prepared to be available to present at any </w:t>
      </w:r>
      <w:r w:rsidR="006A6869" w:rsidRPr="00E1596F">
        <w:rPr>
          <w:rFonts w:cstheme="minorHAnsi"/>
          <w:sz w:val="32"/>
          <w:szCs w:val="24"/>
        </w:rPr>
        <w:t xml:space="preserve">of the possible poster </w:t>
      </w:r>
      <w:r w:rsidR="00600860" w:rsidRPr="00E1596F">
        <w:rPr>
          <w:rFonts w:cstheme="minorHAnsi"/>
          <w:sz w:val="32"/>
          <w:szCs w:val="24"/>
        </w:rPr>
        <w:t>time</w:t>
      </w:r>
      <w:r w:rsidR="006A6869" w:rsidRPr="00E1596F">
        <w:rPr>
          <w:rFonts w:cstheme="minorHAnsi"/>
          <w:sz w:val="32"/>
          <w:szCs w:val="24"/>
        </w:rPr>
        <w:t>s</w:t>
      </w:r>
      <w:r w:rsidR="00600860" w:rsidRPr="00E1596F">
        <w:rPr>
          <w:rFonts w:cstheme="minorHAnsi"/>
          <w:sz w:val="32"/>
          <w:szCs w:val="24"/>
        </w:rPr>
        <w:t xml:space="preserve"> on Friday or Saturday of the meeting. </w:t>
      </w:r>
    </w:p>
    <w:p w14:paraId="430D3252" w14:textId="77777777" w:rsidR="005738C4" w:rsidRPr="00E1596F" w:rsidRDefault="005738C4" w:rsidP="005738C4">
      <w:pPr>
        <w:pStyle w:val="ListParagraph"/>
        <w:rPr>
          <w:rFonts w:cstheme="minorHAnsi"/>
          <w:sz w:val="32"/>
          <w:szCs w:val="24"/>
        </w:rPr>
      </w:pPr>
    </w:p>
    <w:p w14:paraId="147CAD44" w14:textId="77777777" w:rsidR="005738C4" w:rsidRPr="00E1596F" w:rsidRDefault="005738C4" w:rsidP="005738C4">
      <w:pPr>
        <w:rPr>
          <w:rFonts w:cstheme="minorHAnsi"/>
          <w:i/>
          <w:sz w:val="32"/>
          <w:szCs w:val="24"/>
        </w:rPr>
      </w:pPr>
      <w:r w:rsidRPr="00E1596F">
        <w:rPr>
          <w:rFonts w:cstheme="minorHAnsi"/>
          <w:i/>
          <w:sz w:val="32"/>
          <w:szCs w:val="24"/>
        </w:rPr>
        <w:t>Undergraduate Student EPA membership (Associate Members)</w:t>
      </w:r>
    </w:p>
    <w:p w14:paraId="0E0FD875" w14:textId="2646AEA3" w:rsidR="005738C4" w:rsidRPr="00E1596F" w:rsidRDefault="00B7660F" w:rsidP="005738C4">
      <w:pPr>
        <w:pStyle w:val="ListParagraph"/>
        <w:numPr>
          <w:ilvl w:val="0"/>
          <w:numId w:val="17"/>
        </w:numPr>
        <w:rPr>
          <w:rFonts w:cstheme="minorHAnsi"/>
          <w:sz w:val="32"/>
          <w:szCs w:val="24"/>
        </w:rPr>
      </w:pPr>
      <w:bookmarkStart w:id="0" w:name="_GoBack"/>
      <w:r w:rsidRPr="006E1645">
        <w:rPr>
          <w:rFonts w:cstheme="minorHAnsi"/>
          <w:sz w:val="32"/>
          <w:szCs w:val="24"/>
          <w:u w:val="single"/>
        </w:rPr>
        <w:t xml:space="preserve">Both student and </w:t>
      </w:r>
      <w:r w:rsidR="005738C4" w:rsidRPr="006E1645">
        <w:rPr>
          <w:rFonts w:cstheme="minorHAnsi"/>
          <w:sz w:val="32"/>
          <w:szCs w:val="24"/>
          <w:u w:val="single"/>
        </w:rPr>
        <w:t>faculty sponsor</w:t>
      </w:r>
      <w:r w:rsidR="005738C4" w:rsidRPr="00E1596F">
        <w:rPr>
          <w:rFonts w:cstheme="minorHAnsi"/>
          <w:sz w:val="32"/>
          <w:szCs w:val="24"/>
        </w:rPr>
        <w:t xml:space="preserve"> </w:t>
      </w:r>
      <w:bookmarkEnd w:id="0"/>
      <w:r w:rsidR="005738C4" w:rsidRPr="00E1596F">
        <w:rPr>
          <w:rFonts w:cstheme="minorHAnsi"/>
          <w:sz w:val="32"/>
          <w:szCs w:val="24"/>
        </w:rPr>
        <w:t>must be current members of EPA (i.e., expiration date of 5/31/202</w:t>
      </w:r>
      <w:r w:rsidR="006E1645">
        <w:rPr>
          <w:rFonts w:cstheme="minorHAnsi"/>
          <w:sz w:val="32"/>
          <w:szCs w:val="24"/>
        </w:rPr>
        <w:t>1</w:t>
      </w:r>
      <w:r w:rsidR="005738C4" w:rsidRPr="00E1596F">
        <w:rPr>
          <w:rFonts w:cstheme="minorHAnsi"/>
          <w:sz w:val="32"/>
          <w:szCs w:val="24"/>
        </w:rPr>
        <w:t xml:space="preserve">) in order for you to submit your poster.  Undergraduate students join EPA at the Associates level.  </w:t>
      </w:r>
    </w:p>
    <w:p w14:paraId="10EFB050" w14:textId="77777777" w:rsidR="005738C4" w:rsidRPr="00E1596F" w:rsidRDefault="005738C4" w:rsidP="005738C4">
      <w:pPr>
        <w:pStyle w:val="ListParagraph"/>
        <w:rPr>
          <w:rFonts w:cstheme="minorHAnsi"/>
          <w:sz w:val="32"/>
          <w:szCs w:val="24"/>
        </w:rPr>
      </w:pPr>
    </w:p>
    <w:p w14:paraId="17B70698" w14:textId="1A0931FB" w:rsidR="004D5C38" w:rsidRPr="00E1596F" w:rsidRDefault="005738C4" w:rsidP="004D5C38">
      <w:pPr>
        <w:pStyle w:val="ListParagraph"/>
        <w:numPr>
          <w:ilvl w:val="0"/>
          <w:numId w:val="17"/>
        </w:numPr>
        <w:rPr>
          <w:rFonts w:cstheme="minorHAnsi"/>
          <w:sz w:val="32"/>
          <w:szCs w:val="24"/>
        </w:rPr>
      </w:pPr>
      <w:r w:rsidRPr="00E1596F">
        <w:rPr>
          <w:rFonts w:cstheme="minorHAnsi"/>
          <w:sz w:val="32"/>
          <w:szCs w:val="24"/>
        </w:rPr>
        <w:lastRenderedPageBreak/>
        <w:t xml:space="preserve">If you are already an Associate member who needs to pay dues, login at the top right of the menu, and then click on 'Renew Your Membership'.   If you are joining EPA as an Associate for the first time, </w:t>
      </w:r>
      <w:proofErr w:type="gramStart"/>
      <w:r w:rsidRPr="00E1596F">
        <w:rPr>
          <w:rFonts w:cstheme="minorHAnsi"/>
          <w:sz w:val="32"/>
          <w:szCs w:val="24"/>
        </w:rPr>
        <w:t>Click</w:t>
      </w:r>
      <w:proofErr w:type="gramEnd"/>
      <w:r w:rsidRPr="00E1596F">
        <w:rPr>
          <w:rFonts w:cstheme="minorHAnsi"/>
          <w:sz w:val="32"/>
          <w:szCs w:val="24"/>
        </w:rPr>
        <w:t xml:space="preserve"> on 'Join EPA'.  After dues are paid by credit card, clicking on 'Associate Proposals', will allow students access to the proposal submission portal. For anyone planning to submit a proposal, it is advisable not to wait until the last possible moment to </w:t>
      </w:r>
      <w:r w:rsidR="00BD16F4" w:rsidRPr="00E1596F">
        <w:rPr>
          <w:rFonts w:cstheme="minorHAnsi"/>
          <w:sz w:val="32"/>
          <w:szCs w:val="24"/>
        </w:rPr>
        <w:t>join/renew your membership</w:t>
      </w:r>
      <w:r w:rsidRPr="00E1596F">
        <w:rPr>
          <w:rFonts w:cstheme="minorHAnsi"/>
          <w:sz w:val="32"/>
          <w:szCs w:val="24"/>
        </w:rPr>
        <w:t xml:space="preserve"> as </w:t>
      </w:r>
      <w:r w:rsidR="00BD16F4" w:rsidRPr="00E1596F">
        <w:rPr>
          <w:rFonts w:cstheme="minorHAnsi"/>
          <w:sz w:val="32"/>
          <w:szCs w:val="24"/>
        </w:rPr>
        <w:t xml:space="preserve">payments </w:t>
      </w:r>
      <w:r w:rsidRPr="00E1596F">
        <w:rPr>
          <w:rFonts w:cstheme="minorHAnsi"/>
          <w:sz w:val="32"/>
          <w:szCs w:val="24"/>
        </w:rPr>
        <w:t xml:space="preserve">may take up to 48 hours to process. </w:t>
      </w:r>
    </w:p>
    <w:p w14:paraId="1282D91E" w14:textId="77777777" w:rsidR="00B7660F" w:rsidRPr="00E1596F" w:rsidRDefault="00B7660F" w:rsidP="00B7660F">
      <w:pPr>
        <w:pStyle w:val="ListParagraph"/>
        <w:rPr>
          <w:rFonts w:cstheme="minorHAnsi"/>
          <w:sz w:val="32"/>
          <w:szCs w:val="24"/>
        </w:rPr>
      </w:pPr>
    </w:p>
    <w:p w14:paraId="62F7FD31" w14:textId="5B02D309" w:rsidR="00B7660F" w:rsidRPr="00E1596F" w:rsidRDefault="00210495" w:rsidP="00B7660F">
      <w:pPr>
        <w:rPr>
          <w:rFonts w:cstheme="minorHAnsi"/>
          <w:i/>
          <w:sz w:val="32"/>
          <w:szCs w:val="24"/>
        </w:rPr>
      </w:pPr>
      <w:r w:rsidRPr="00E1596F">
        <w:rPr>
          <w:rFonts w:cstheme="minorHAnsi"/>
          <w:i/>
          <w:sz w:val="32"/>
          <w:szCs w:val="24"/>
        </w:rPr>
        <w:t>Am I eligible to s</w:t>
      </w:r>
      <w:r w:rsidR="00B7660F" w:rsidRPr="00E1596F">
        <w:rPr>
          <w:rFonts w:cstheme="minorHAnsi"/>
          <w:i/>
          <w:sz w:val="32"/>
          <w:szCs w:val="24"/>
        </w:rPr>
        <w:t>ubmit for the Undergraduate Poster Session?</w:t>
      </w:r>
    </w:p>
    <w:p w14:paraId="5EB9346A" w14:textId="77777777" w:rsidR="00B7660F" w:rsidRPr="00E1596F" w:rsidRDefault="00B7660F" w:rsidP="00B7660F">
      <w:pPr>
        <w:pStyle w:val="ListParagraph"/>
        <w:numPr>
          <w:ilvl w:val="0"/>
          <w:numId w:val="15"/>
        </w:numPr>
        <w:rPr>
          <w:rFonts w:cstheme="minorHAnsi"/>
          <w:sz w:val="32"/>
          <w:szCs w:val="24"/>
        </w:rPr>
      </w:pPr>
      <w:r w:rsidRPr="00E1596F">
        <w:rPr>
          <w:rFonts w:cstheme="minorHAnsi"/>
          <w:sz w:val="32"/>
          <w:szCs w:val="24"/>
        </w:rPr>
        <w:t xml:space="preserve">Any undergraduate who conducts a research project with a faculty advisor is eligible to submit for the Undergraduate poster session.  Both the undergraduate student and the advisor must be current members of EPA.  </w:t>
      </w:r>
      <w:r w:rsidRPr="00E1596F">
        <w:rPr>
          <w:rFonts w:eastAsia="Times New Roman" w:cstheme="minorHAnsi"/>
          <w:sz w:val="32"/>
          <w:szCs w:val="24"/>
        </w:rPr>
        <w:t>You may join EPA or renew your membership at </w:t>
      </w:r>
      <w:hyperlink r:id="rId9" w:history="1">
        <w:r w:rsidRPr="00E1596F">
          <w:rPr>
            <w:rFonts w:eastAsia="Times New Roman" w:cstheme="minorHAnsi"/>
            <w:sz w:val="32"/>
            <w:szCs w:val="24"/>
            <w:u w:val="single"/>
          </w:rPr>
          <w:t>http://www.easternpsychological.org/</w:t>
        </w:r>
      </w:hyperlink>
      <w:r w:rsidRPr="00E1596F">
        <w:rPr>
          <w:rFonts w:eastAsia="Times New Roman" w:cstheme="minorHAnsi"/>
          <w:sz w:val="32"/>
          <w:szCs w:val="24"/>
        </w:rPr>
        <w:t>. See below for more guidance on EPA membership.</w:t>
      </w:r>
    </w:p>
    <w:p w14:paraId="021CAAC4" w14:textId="77777777" w:rsidR="00B7660F" w:rsidRPr="00E1596F" w:rsidRDefault="00B7660F" w:rsidP="00B7660F">
      <w:pPr>
        <w:pStyle w:val="ListParagraph"/>
        <w:rPr>
          <w:rFonts w:cstheme="minorHAnsi"/>
          <w:sz w:val="32"/>
          <w:szCs w:val="24"/>
        </w:rPr>
      </w:pPr>
    </w:p>
    <w:p w14:paraId="20CFD608" w14:textId="3A7BE746" w:rsidR="00B7660F" w:rsidRPr="006E1645" w:rsidRDefault="006E1645" w:rsidP="00B7660F">
      <w:pPr>
        <w:pStyle w:val="ListParagraph"/>
        <w:numPr>
          <w:ilvl w:val="0"/>
          <w:numId w:val="15"/>
        </w:numPr>
        <w:rPr>
          <w:rFonts w:eastAsia="Times New Roman" w:cstheme="minorHAnsi"/>
          <w:sz w:val="32"/>
          <w:szCs w:val="24"/>
        </w:rPr>
      </w:pPr>
      <w:r>
        <w:rPr>
          <w:rFonts w:eastAsia="Times New Roman" w:cstheme="minorHAnsi"/>
          <w:sz w:val="32"/>
          <w:szCs w:val="24"/>
        </w:rPr>
        <w:t xml:space="preserve">Sufficient </w:t>
      </w:r>
      <w:r w:rsidR="00B7660F" w:rsidRPr="006E1645">
        <w:rPr>
          <w:rFonts w:eastAsia="Times New Roman" w:cstheme="minorHAnsi"/>
          <w:sz w:val="32"/>
          <w:szCs w:val="24"/>
        </w:rPr>
        <w:t>data collection must be com</w:t>
      </w:r>
      <w:r>
        <w:rPr>
          <w:rFonts w:eastAsia="Times New Roman" w:cstheme="minorHAnsi"/>
          <w:sz w:val="32"/>
          <w:szCs w:val="24"/>
        </w:rPr>
        <w:t>plete at the time of submission to allow for reviewer evaluation.</w:t>
      </w:r>
    </w:p>
    <w:p w14:paraId="6052A68E" w14:textId="77777777" w:rsidR="00B7660F" w:rsidRPr="00E1596F" w:rsidRDefault="00B7660F" w:rsidP="00B7660F">
      <w:pPr>
        <w:pStyle w:val="ListParagraph"/>
        <w:rPr>
          <w:rFonts w:cstheme="minorHAnsi"/>
          <w:sz w:val="32"/>
          <w:szCs w:val="24"/>
        </w:rPr>
      </w:pPr>
    </w:p>
    <w:p w14:paraId="5DCC8886" w14:textId="2695D5E5" w:rsidR="00B7660F" w:rsidRPr="00E1596F" w:rsidRDefault="00B7660F" w:rsidP="00B7660F">
      <w:pPr>
        <w:pStyle w:val="ListParagraph"/>
        <w:numPr>
          <w:ilvl w:val="0"/>
          <w:numId w:val="15"/>
        </w:numPr>
        <w:spacing w:after="0"/>
        <w:rPr>
          <w:rFonts w:cstheme="minorHAnsi"/>
          <w:sz w:val="32"/>
          <w:szCs w:val="24"/>
        </w:rPr>
      </w:pPr>
      <w:r w:rsidRPr="00E1596F">
        <w:rPr>
          <w:rFonts w:cstheme="minorHAnsi"/>
          <w:sz w:val="32"/>
          <w:szCs w:val="24"/>
        </w:rPr>
        <w:t xml:space="preserve">The undergraduate must be the first author of the poster. The faculty member who advised the research project must sponsor the submission, as well as be an author on the poster.  </w:t>
      </w:r>
    </w:p>
    <w:p w14:paraId="0A9E6EF3" w14:textId="77777777" w:rsidR="00B7660F" w:rsidRPr="00E1596F" w:rsidRDefault="00B7660F" w:rsidP="00B7660F">
      <w:pPr>
        <w:spacing w:after="0"/>
        <w:rPr>
          <w:rFonts w:cstheme="minorHAnsi"/>
          <w:sz w:val="32"/>
          <w:szCs w:val="24"/>
        </w:rPr>
      </w:pPr>
    </w:p>
    <w:p w14:paraId="7B1313D3" w14:textId="77777777" w:rsidR="00B7660F" w:rsidRPr="00E1596F" w:rsidRDefault="00B7660F" w:rsidP="00B7660F">
      <w:pPr>
        <w:pStyle w:val="ListParagraph"/>
        <w:numPr>
          <w:ilvl w:val="0"/>
          <w:numId w:val="15"/>
        </w:numPr>
        <w:spacing w:after="0"/>
        <w:rPr>
          <w:rFonts w:cstheme="minorHAnsi"/>
          <w:sz w:val="32"/>
          <w:szCs w:val="24"/>
        </w:rPr>
      </w:pPr>
      <w:r w:rsidRPr="00E1596F">
        <w:rPr>
          <w:rFonts w:cstheme="minorHAnsi"/>
          <w:sz w:val="32"/>
          <w:szCs w:val="24"/>
          <w:u w:val="single"/>
        </w:rPr>
        <w:t>EPA Fellows</w:t>
      </w:r>
      <w:r w:rsidRPr="00E1596F">
        <w:rPr>
          <w:rFonts w:cstheme="minorHAnsi"/>
          <w:sz w:val="32"/>
          <w:szCs w:val="24"/>
        </w:rPr>
        <w:t xml:space="preserve"> may sponsor undergraduate posters, but the poster submission must follow all of the guidelines for an Undergraduate Poster (i.e. submissions need to include a short and long abstract, etc.).</w:t>
      </w:r>
    </w:p>
    <w:p w14:paraId="7DA73400" w14:textId="77777777" w:rsidR="00B7660F" w:rsidRPr="00E1596F" w:rsidRDefault="00B7660F" w:rsidP="00B7660F">
      <w:pPr>
        <w:rPr>
          <w:rFonts w:cstheme="minorHAnsi"/>
          <w:sz w:val="32"/>
          <w:szCs w:val="24"/>
        </w:rPr>
      </w:pPr>
    </w:p>
    <w:p w14:paraId="6384B009" w14:textId="77777777" w:rsidR="004D5C38" w:rsidRPr="00E1596F" w:rsidRDefault="004D5C38" w:rsidP="004D5C38">
      <w:pPr>
        <w:rPr>
          <w:rFonts w:cstheme="minorHAnsi"/>
          <w:i/>
          <w:sz w:val="32"/>
          <w:szCs w:val="24"/>
        </w:rPr>
      </w:pPr>
      <w:r w:rsidRPr="00E1596F">
        <w:rPr>
          <w:rFonts w:cstheme="minorHAnsi"/>
          <w:i/>
          <w:sz w:val="32"/>
          <w:szCs w:val="24"/>
        </w:rPr>
        <w:t xml:space="preserve">Should I submit to the Undergraduate Poster Session or to a relevant content Poster Session? </w:t>
      </w:r>
    </w:p>
    <w:p w14:paraId="3CE32935" w14:textId="2042822F" w:rsidR="005738C4" w:rsidRPr="00E1596F" w:rsidRDefault="00EE7E64" w:rsidP="005738C4">
      <w:pPr>
        <w:pStyle w:val="ListParagraph"/>
        <w:numPr>
          <w:ilvl w:val="0"/>
          <w:numId w:val="16"/>
        </w:numPr>
        <w:rPr>
          <w:rFonts w:eastAsia="Times New Roman" w:cstheme="minorHAnsi"/>
          <w:sz w:val="32"/>
          <w:szCs w:val="24"/>
        </w:rPr>
      </w:pPr>
      <w:r w:rsidRPr="00E1596F">
        <w:rPr>
          <w:rFonts w:cstheme="minorHAnsi"/>
          <w:sz w:val="32"/>
          <w:szCs w:val="24"/>
        </w:rPr>
        <w:t>If your research project</w:t>
      </w:r>
      <w:r w:rsidR="004D5C38" w:rsidRPr="00E1596F">
        <w:rPr>
          <w:rFonts w:cstheme="minorHAnsi"/>
          <w:sz w:val="32"/>
          <w:szCs w:val="24"/>
        </w:rPr>
        <w:t xml:space="preserve"> meets the standard crite</w:t>
      </w:r>
      <w:r w:rsidR="00E1596F">
        <w:rPr>
          <w:rFonts w:cstheme="minorHAnsi"/>
          <w:sz w:val="32"/>
          <w:szCs w:val="24"/>
        </w:rPr>
        <w:t>ria, you</w:t>
      </w:r>
      <w:r w:rsidR="006A6869" w:rsidRPr="00E1596F">
        <w:rPr>
          <w:rFonts w:cstheme="minorHAnsi"/>
          <w:sz w:val="32"/>
          <w:szCs w:val="24"/>
        </w:rPr>
        <w:t xml:space="preserve"> </w:t>
      </w:r>
      <w:r w:rsidR="00E1596F">
        <w:rPr>
          <w:rFonts w:cstheme="minorHAnsi"/>
          <w:sz w:val="32"/>
          <w:szCs w:val="24"/>
        </w:rPr>
        <w:t>should</w:t>
      </w:r>
      <w:r w:rsidR="006A6869" w:rsidRPr="00E1596F">
        <w:rPr>
          <w:rFonts w:cstheme="minorHAnsi"/>
          <w:sz w:val="32"/>
          <w:szCs w:val="24"/>
        </w:rPr>
        <w:t xml:space="preserve"> submit</w:t>
      </w:r>
      <w:r w:rsidR="004D5C38" w:rsidRPr="00E1596F">
        <w:rPr>
          <w:rFonts w:cstheme="minorHAnsi"/>
          <w:sz w:val="32"/>
          <w:szCs w:val="24"/>
        </w:rPr>
        <w:t xml:space="preserve"> </w:t>
      </w:r>
      <w:r w:rsidR="00B7660F" w:rsidRPr="00E1596F">
        <w:rPr>
          <w:rFonts w:cstheme="minorHAnsi"/>
          <w:sz w:val="32"/>
          <w:szCs w:val="24"/>
        </w:rPr>
        <w:t>to</w:t>
      </w:r>
      <w:r w:rsidR="006A6869" w:rsidRPr="00E1596F">
        <w:rPr>
          <w:rFonts w:cstheme="minorHAnsi"/>
          <w:sz w:val="32"/>
          <w:szCs w:val="24"/>
        </w:rPr>
        <w:t xml:space="preserve"> </w:t>
      </w:r>
      <w:r w:rsidR="004D5C38" w:rsidRPr="00E1596F">
        <w:rPr>
          <w:rFonts w:cstheme="minorHAnsi"/>
          <w:sz w:val="32"/>
          <w:szCs w:val="24"/>
        </w:rPr>
        <w:t>content-area sessions</w:t>
      </w:r>
      <w:r w:rsidR="00210495" w:rsidRPr="00E1596F">
        <w:rPr>
          <w:rFonts w:cstheme="minorHAnsi"/>
          <w:sz w:val="32"/>
          <w:szCs w:val="24"/>
        </w:rPr>
        <w:t>,</w:t>
      </w:r>
      <w:r w:rsidR="004D5C38" w:rsidRPr="00E1596F">
        <w:rPr>
          <w:rFonts w:cstheme="minorHAnsi"/>
          <w:sz w:val="32"/>
          <w:szCs w:val="24"/>
        </w:rPr>
        <w:t xml:space="preserve"> providing you </w:t>
      </w:r>
      <w:r w:rsidR="006A6869" w:rsidRPr="00E1596F">
        <w:rPr>
          <w:rFonts w:cstheme="minorHAnsi"/>
          <w:sz w:val="32"/>
          <w:szCs w:val="24"/>
        </w:rPr>
        <w:t>meet the</w:t>
      </w:r>
      <w:r w:rsidR="004D5C38" w:rsidRPr="00E1596F">
        <w:rPr>
          <w:rFonts w:cstheme="minorHAnsi"/>
          <w:sz w:val="32"/>
          <w:szCs w:val="24"/>
        </w:rPr>
        <w:t xml:space="preserve"> </w:t>
      </w:r>
      <w:r w:rsidR="005738C4" w:rsidRPr="00E1596F">
        <w:rPr>
          <w:rFonts w:cstheme="minorHAnsi"/>
          <w:sz w:val="32"/>
          <w:szCs w:val="24"/>
        </w:rPr>
        <w:t>November 15th</w:t>
      </w:r>
      <w:r w:rsidR="004D5C38" w:rsidRPr="00E1596F">
        <w:rPr>
          <w:rFonts w:cstheme="minorHAnsi"/>
          <w:sz w:val="32"/>
          <w:szCs w:val="24"/>
        </w:rPr>
        <w:t xml:space="preserve"> deadline</w:t>
      </w:r>
      <w:r w:rsidR="007173A9" w:rsidRPr="00E1596F">
        <w:rPr>
          <w:rFonts w:cstheme="minorHAnsi"/>
          <w:sz w:val="32"/>
          <w:szCs w:val="24"/>
        </w:rPr>
        <w:t>.  If your poster is not accepted to the content Poster session, it will then be revi</w:t>
      </w:r>
      <w:r w:rsidR="005738C4" w:rsidRPr="00E1596F">
        <w:rPr>
          <w:rFonts w:cstheme="minorHAnsi"/>
          <w:sz w:val="32"/>
          <w:szCs w:val="24"/>
        </w:rPr>
        <w:t>ewed as an Undergraduate Poster.</w:t>
      </w:r>
      <w:r w:rsidR="00210495" w:rsidRPr="00E1596F">
        <w:rPr>
          <w:rFonts w:cstheme="minorHAnsi"/>
          <w:sz w:val="32"/>
          <w:szCs w:val="24"/>
        </w:rPr>
        <w:t xml:space="preserve">  Please do </w:t>
      </w:r>
      <w:r w:rsidR="00210495" w:rsidRPr="00E1596F">
        <w:rPr>
          <w:rFonts w:cstheme="minorHAnsi"/>
          <w:b/>
          <w:sz w:val="32"/>
          <w:szCs w:val="24"/>
          <w:u w:val="single"/>
        </w:rPr>
        <w:t>NOT</w:t>
      </w:r>
      <w:r w:rsidR="00210495" w:rsidRPr="00E1596F">
        <w:rPr>
          <w:rFonts w:cstheme="minorHAnsi"/>
          <w:sz w:val="32"/>
          <w:szCs w:val="24"/>
        </w:rPr>
        <w:t xml:space="preserve"> submit your poster to both a content-session and the Undergraduate Poster session.</w:t>
      </w:r>
    </w:p>
    <w:p w14:paraId="683B38CD" w14:textId="77777777" w:rsidR="009820D8" w:rsidRPr="00E1596F" w:rsidRDefault="009820D8" w:rsidP="009820D8">
      <w:pPr>
        <w:pStyle w:val="ListParagraph"/>
        <w:rPr>
          <w:rFonts w:eastAsia="Times New Roman" w:cstheme="minorHAnsi"/>
          <w:sz w:val="32"/>
          <w:szCs w:val="24"/>
        </w:rPr>
      </w:pPr>
    </w:p>
    <w:p w14:paraId="0CDA657E" w14:textId="0177117B" w:rsidR="00953AB8" w:rsidRPr="00E1596F" w:rsidRDefault="005738C4" w:rsidP="00571201">
      <w:pPr>
        <w:pStyle w:val="ListParagraph"/>
        <w:numPr>
          <w:ilvl w:val="0"/>
          <w:numId w:val="16"/>
        </w:numPr>
        <w:rPr>
          <w:rFonts w:eastAsia="Times New Roman" w:cstheme="minorHAnsi"/>
          <w:sz w:val="32"/>
          <w:szCs w:val="24"/>
        </w:rPr>
      </w:pPr>
      <w:r w:rsidRPr="00E1596F">
        <w:rPr>
          <w:rFonts w:cstheme="minorHAnsi"/>
          <w:sz w:val="32"/>
          <w:szCs w:val="24"/>
        </w:rPr>
        <w:t>If you choose to submit to the regular content-area session rather than the Undergradua</w:t>
      </w:r>
      <w:r w:rsidR="009820D8" w:rsidRPr="00E1596F">
        <w:rPr>
          <w:rFonts w:cstheme="minorHAnsi"/>
          <w:sz w:val="32"/>
          <w:szCs w:val="24"/>
        </w:rPr>
        <w:t>te Poster session, follow those directions rather than reading further.</w:t>
      </w:r>
    </w:p>
    <w:p w14:paraId="2F983A18" w14:textId="77402F5F" w:rsidR="00C44240" w:rsidRPr="00E1596F" w:rsidRDefault="00C44240" w:rsidP="00571201">
      <w:pPr>
        <w:rPr>
          <w:rFonts w:eastAsia="Times New Roman" w:cstheme="minorHAnsi"/>
          <w:i/>
          <w:sz w:val="32"/>
          <w:szCs w:val="24"/>
        </w:rPr>
      </w:pPr>
      <w:r w:rsidRPr="00E1596F">
        <w:rPr>
          <w:rFonts w:cstheme="minorHAnsi"/>
          <w:i/>
          <w:sz w:val="32"/>
          <w:szCs w:val="24"/>
        </w:rPr>
        <w:t xml:space="preserve">How do I submit my proposal to the </w:t>
      </w:r>
      <w:r w:rsidR="009820D8" w:rsidRPr="00E1596F">
        <w:rPr>
          <w:rFonts w:cstheme="minorHAnsi"/>
          <w:i/>
          <w:sz w:val="32"/>
          <w:szCs w:val="24"/>
        </w:rPr>
        <w:t>Undergraduate</w:t>
      </w:r>
      <w:r w:rsidRPr="00E1596F">
        <w:rPr>
          <w:rFonts w:cstheme="minorHAnsi"/>
          <w:i/>
          <w:sz w:val="32"/>
          <w:szCs w:val="24"/>
        </w:rPr>
        <w:t xml:space="preserve"> Poster </w:t>
      </w:r>
      <w:r w:rsidR="009820D8" w:rsidRPr="00E1596F">
        <w:rPr>
          <w:rFonts w:cstheme="minorHAnsi"/>
          <w:i/>
          <w:sz w:val="32"/>
          <w:szCs w:val="24"/>
        </w:rPr>
        <w:t>Session</w:t>
      </w:r>
      <w:r w:rsidRPr="00E1596F">
        <w:rPr>
          <w:rFonts w:cstheme="minorHAnsi"/>
          <w:i/>
          <w:sz w:val="32"/>
          <w:szCs w:val="24"/>
        </w:rPr>
        <w:t>?</w:t>
      </w:r>
    </w:p>
    <w:p w14:paraId="078B021D" w14:textId="19CC98C3" w:rsidR="00BC6B43" w:rsidRPr="00E1596F" w:rsidRDefault="00BC6B43" w:rsidP="00BC6B43">
      <w:pPr>
        <w:rPr>
          <w:rFonts w:eastAsia="Times New Roman" w:cstheme="minorHAnsi"/>
          <w:sz w:val="32"/>
          <w:szCs w:val="24"/>
        </w:rPr>
      </w:pPr>
      <w:r w:rsidRPr="00E1596F">
        <w:rPr>
          <w:rFonts w:cstheme="minorHAnsi"/>
          <w:sz w:val="32"/>
          <w:szCs w:val="24"/>
        </w:rPr>
        <w:t xml:space="preserve">Pay attention to all of the </w:t>
      </w:r>
      <w:r w:rsidR="00E83249" w:rsidRPr="00E1596F">
        <w:rPr>
          <w:rFonts w:cstheme="minorHAnsi"/>
          <w:sz w:val="32"/>
          <w:szCs w:val="24"/>
        </w:rPr>
        <w:t>details</w:t>
      </w:r>
      <w:r w:rsidRPr="00E1596F">
        <w:rPr>
          <w:rFonts w:cstheme="minorHAnsi"/>
          <w:sz w:val="32"/>
          <w:szCs w:val="24"/>
        </w:rPr>
        <w:t xml:space="preserve"> below.  </w:t>
      </w:r>
      <w:r w:rsidRPr="00E1596F">
        <w:rPr>
          <w:rFonts w:eastAsia="Times New Roman" w:cstheme="minorHAnsi"/>
          <w:sz w:val="32"/>
          <w:szCs w:val="24"/>
        </w:rPr>
        <w:t>IF YOU FAIL TO FOLLOW ALL INSTRUCTIONS</w:t>
      </w:r>
      <w:r w:rsidR="00B969E1" w:rsidRPr="00E1596F">
        <w:rPr>
          <w:rFonts w:eastAsia="Times New Roman" w:cstheme="minorHAnsi"/>
          <w:sz w:val="32"/>
          <w:szCs w:val="24"/>
        </w:rPr>
        <w:t>,</w:t>
      </w:r>
      <w:r w:rsidRPr="00E1596F">
        <w:rPr>
          <w:rFonts w:eastAsia="Times New Roman" w:cstheme="minorHAnsi"/>
          <w:sz w:val="32"/>
          <w:szCs w:val="24"/>
        </w:rPr>
        <w:t xml:space="preserve"> YOUR SUBMISSION CAN BE REJECTED WITHOUT REVIEW.</w:t>
      </w:r>
    </w:p>
    <w:p w14:paraId="661B719A" w14:textId="1B90A31C" w:rsidR="000C4753" w:rsidRPr="00E1596F" w:rsidRDefault="000C4753" w:rsidP="00BC6B43">
      <w:pPr>
        <w:rPr>
          <w:rFonts w:eastAsia="Times New Roman" w:cstheme="minorHAnsi"/>
          <w:sz w:val="32"/>
          <w:szCs w:val="24"/>
        </w:rPr>
      </w:pPr>
      <w:r w:rsidRPr="00E1596F">
        <w:rPr>
          <w:rFonts w:eastAsia="Times New Roman" w:cstheme="minorHAnsi"/>
          <w:sz w:val="32"/>
          <w:szCs w:val="24"/>
        </w:rPr>
        <w:t>Please contact Dr. Paige Fisher (Seton Hall University) (</w:t>
      </w:r>
      <w:hyperlink r:id="rId10" w:history="1">
        <w:r w:rsidRPr="00E1596F">
          <w:rPr>
            <w:rStyle w:val="Hyperlink"/>
            <w:rFonts w:eastAsia="Times New Roman" w:cstheme="minorHAnsi"/>
            <w:sz w:val="32"/>
            <w:szCs w:val="24"/>
          </w:rPr>
          <w:t>paige.fisher@shu.edu</w:t>
        </w:r>
      </w:hyperlink>
      <w:r w:rsidRPr="00E1596F">
        <w:rPr>
          <w:rFonts w:eastAsia="Times New Roman" w:cstheme="minorHAnsi"/>
          <w:sz w:val="32"/>
          <w:szCs w:val="24"/>
        </w:rPr>
        <w:t>) if you have questions.</w:t>
      </w:r>
    </w:p>
    <w:p w14:paraId="5F5BA93C" w14:textId="649C507B" w:rsidR="00BC6B43" w:rsidRPr="00E1596F" w:rsidRDefault="00BC6B43" w:rsidP="00571201">
      <w:pPr>
        <w:pStyle w:val="ListParagraph"/>
        <w:numPr>
          <w:ilvl w:val="0"/>
          <w:numId w:val="13"/>
        </w:numPr>
        <w:rPr>
          <w:rFonts w:eastAsia="Times New Roman" w:cstheme="minorHAnsi"/>
          <w:sz w:val="32"/>
          <w:szCs w:val="24"/>
        </w:rPr>
      </w:pPr>
      <w:r w:rsidRPr="00E1596F">
        <w:rPr>
          <w:rFonts w:eastAsia="Times New Roman" w:cstheme="minorHAnsi"/>
          <w:sz w:val="32"/>
          <w:szCs w:val="24"/>
        </w:rPr>
        <w:t xml:space="preserve">You are required to </w:t>
      </w:r>
      <w:r w:rsidR="00075EBF" w:rsidRPr="00E1596F">
        <w:rPr>
          <w:rFonts w:eastAsia="Times New Roman" w:cstheme="minorHAnsi"/>
          <w:sz w:val="32"/>
          <w:szCs w:val="24"/>
        </w:rPr>
        <w:t xml:space="preserve">submit a short 75 word abstract and long </w:t>
      </w:r>
      <w:proofErr w:type="gramStart"/>
      <w:r w:rsidR="00075EBF" w:rsidRPr="00E1596F">
        <w:rPr>
          <w:rFonts w:eastAsia="Times New Roman" w:cstheme="minorHAnsi"/>
          <w:sz w:val="32"/>
          <w:szCs w:val="24"/>
        </w:rPr>
        <w:t>500-1000 word</w:t>
      </w:r>
      <w:proofErr w:type="gramEnd"/>
      <w:r w:rsidR="00075EBF" w:rsidRPr="00E1596F">
        <w:rPr>
          <w:rFonts w:eastAsia="Times New Roman" w:cstheme="minorHAnsi"/>
          <w:sz w:val="32"/>
          <w:szCs w:val="24"/>
        </w:rPr>
        <w:t xml:space="preserve"> abstract using text boxes on our submission site. </w:t>
      </w:r>
      <w:r w:rsidRPr="00E1596F">
        <w:rPr>
          <w:rFonts w:eastAsia="Times New Roman" w:cstheme="minorHAnsi"/>
          <w:sz w:val="32"/>
          <w:szCs w:val="24"/>
        </w:rPr>
        <w:t xml:space="preserve"> See below for explanations and instructions for what to include in the short and long abstracts.</w:t>
      </w:r>
      <w:r w:rsidR="00B969E1" w:rsidRPr="00E1596F">
        <w:rPr>
          <w:rFonts w:eastAsia="Times New Roman" w:cstheme="minorHAnsi"/>
          <w:sz w:val="32"/>
          <w:szCs w:val="24"/>
        </w:rPr>
        <w:t xml:space="preserve">  FOLLOW THESE WORD LIMITS.</w:t>
      </w:r>
    </w:p>
    <w:p w14:paraId="5BC86363" w14:textId="77777777" w:rsidR="00C44240" w:rsidRPr="00E1596F" w:rsidRDefault="00C44240" w:rsidP="00C44240">
      <w:pPr>
        <w:pStyle w:val="ListParagraph"/>
        <w:rPr>
          <w:rFonts w:eastAsia="Times New Roman" w:cstheme="minorHAnsi"/>
          <w:sz w:val="32"/>
          <w:szCs w:val="24"/>
        </w:rPr>
      </w:pPr>
    </w:p>
    <w:p w14:paraId="63CD888C" w14:textId="31EFBA4B" w:rsidR="009820D8" w:rsidRPr="00E1596F" w:rsidRDefault="009820D8" w:rsidP="00A05DF2">
      <w:pPr>
        <w:pStyle w:val="ListParagraph"/>
        <w:numPr>
          <w:ilvl w:val="0"/>
          <w:numId w:val="13"/>
        </w:numPr>
        <w:rPr>
          <w:rFonts w:eastAsia="Times New Roman" w:cstheme="minorHAnsi"/>
          <w:sz w:val="32"/>
          <w:szCs w:val="24"/>
        </w:rPr>
      </w:pPr>
      <w:r w:rsidRPr="00E1596F">
        <w:rPr>
          <w:sz w:val="32"/>
          <w:szCs w:val="24"/>
        </w:rPr>
        <w:t>You may upload your submission or cut and paste text into the boxes. The boxe</w:t>
      </w:r>
      <w:r w:rsidR="00210495" w:rsidRPr="00E1596F">
        <w:rPr>
          <w:sz w:val="32"/>
          <w:szCs w:val="24"/>
        </w:rPr>
        <w:t xml:space="preserve">s will not accommodate graphs or tables. </w:t>
      </w:r>
      <w:r w:rsidRPr="00E1596F">
        <w:rPr>
          <w:sz w:val="32"/>
          <w:szCs w:val="24"/>
        </w:rPr>
        <w:t xml:space="preserve"> </w:t>
      </w:r>
    </w:p>
    <w:p w14:paraId="5EFC52CD" w14:textId="77777777" w:rsidR="009820D8" w:rsidRPr="00E1596F" w:rsidRDefault="009820D8" w:rsidP="009820D8">
      <w:pPr>
        <w:pStyle w:val="ListParagraph"/>
        <w:rPr>
          <w:rFonts w:eastAsia="Times New Roman" w:cstheme="minorHAnsi"/>
          <w:sz w:val="32"/>
          <w:szCs w:val="24"/>
        </w:rPr>
      </w:pPr>
    </w:p>
    <w:p w14:paraId="06C9E9D3" w14:textId="54CA9F58" w:rsidR="009820D8" w:rsidRPr="00E1596F" w:rsidRDefault="00BC6B43" w:rsidP="009820D8">
      <w:pPr>
        <w:pStyle w:val="ListParagraph"/>
        <w:numPr>
          <w:ilvl w:val="0"/>
          <w:numId w:val="13"/>
        </w:numPr>
        <w:spacing w:after="0" w:line="240" w:lineRule="auto"/>
        <w:contextualSpacing w:val="0"/>
        <w:rPr>
          <w:rFonts w:eastAsia="Times New Roman" w:cstheme="minorHAnsi"/>
          <w:sz w:val="32"/>
          <w:szCs w:val="24"/>
        </w:rPr>
      </w:pPr>
      <w:r w:rsidRPr="00E1596F">
        <w:rPr>
          <w:rFonts w:eastAsia="Times New Roman" w:cstheme="minorHAnsi"/>
          <w:sz w:val="32"/>
          <w:szCs w:val="24"/>
        </w:rPr>
        <w:lastRenderedPageBreak/>
        <w:t>Data collection</w:t>
      </w:r>
      <w:r w:rsidR="00A05DF2" w:rsidRPr="00E1596F">
        <w:rPr>
          <w:rFonts w:eastAsia="Times New Roman" w:cstheme="minorHAnsi"/>
          <w:sz w:val="32"/>
          <w:szCs w:val="24"/>
        </w:rPr>
        <w:t xml:space="preserve"> must</w:t>
      </w:r>
      <w:r w:rsidRPr="00E1596F">
        <w:rPr>
          <w:rFonts w:eastAsia="Times New Roman" w:cstheme="minorHAnsi"/>
          <w:sz w:val="32"/>
          <w:szCs w:val="24"/>
        </w:rPr>
        <w:t xml:space="preserve"> be complete at the time of s</w:t>
      </w:r>
      <w:r w:rsidR="00A05DF2" w:rsidRPr="00E1596F">
        <w:rPr>
          <w:rFonts w:eastAsia="Times New Roman" w:cstheme="minorHAnsi"/>
          <w:sz w:val="32"/>
          <w:szCs w:val="24"/>
        </w:rPr>
        <w:t>ubmission and at least initial analyses should be complete to establish the basic outcome of the research.</w:t>
      </w:r>
      <w:r w:rsidR="00210495" w:rsidRPr="00E1596F">
        <w:rPr>
          <w:rFonts w:eastAsia="Times New Roman" w:cstheme="minorHAnsi"/>
          <w:sz w:val="32"/>
          <w:szCs w:val="24"/>
        </w:rPr>
        <w:t xml:space="preserve"> </w:t>
      </w:r>
      <w:r w:rsidRPr="00E1596F">
        <w:rPr>
          <w:rFonts w:eastAsia="Times New Roman" w:cstheme="minorHAnsi"/>
          <w:sz w:val="32"/>
          <w:szCs w:val="24"/>
        </w:rPr>
        <w:t xml:space="preserve"> Submissions </w:t>
      </w:r>
      <w:r w:rsidR="007223A3" w:rsidRPr="00E1596F">
        <w:rPr>
          <w:rFonts w:eastAsia="Times New Roman" w:cstheme="minorHAnsi"/>
          <w:sz w:val="32"/>
          <w:szCs w:val="24"/>
        </w:rPr>
        <w:t>without</w:t>
      </w:r>
      <w:r w:rsidR="00A05DF2" w:rsidRPr="00E1596F">
        <w:rPr>
          <w:rFonts w:eastAsia="Times New Roman" w:cstheme="minorHAnsi"/>
          <w:sz w:val="32"/>
          <w:szCs w:val="24"/>
        </w:rPr>
        <w:t xml:space="preserve"> preliminary </w:t>
      </w:r>
      <w:r w:rsidR="007223A3" w:rsidRPr="00E1596F">
        <w:rPr>
          <w:rFonts w:eastAsia="Times New Roman" w:cstheme="minorHAnsi"/>
          <w:sz w:val="32"/>
          <w:szCs w:val="24"/>
        </w:rPr>
        <w:t xml:space="preserve">data </w:t>
      </w:r>
      <w:r w:rsidR="00A05DF2" w:rsidRPr="00E1596F">
        <w:rPr>
          <w:rFonts w:eastAsia="Times New Roman" w:cstheme="minorHAnsi"/>
          <w:sz w:val="32"/>
          <w:szCs w:val="24"/>
        </w:rPr>
        <w:t xml:space="preserve">analyses </w:t>
      </w:r>
      <w:r w:rsidRPr="00E1596F">
        <w:rPr>
          <w:rFonts w:eastAsia="Times New Roman" w:cstheme="minorHAnsi"/>
          <w:sz w:val="32"/>
          <w:szCs w:val="24"/>
        </w:rPr>
        <w:t>will not be accepted.</w:t>
      </w:r>
      <w:r w:rsidR="00A05DF2" w:rsidRPr="00E1596F">
        <w:rPr>
          <w:rFonts w:eastAsia="Times New Roman" w:cstheme="minorHAnsi"/>
          <w:sz w:val="32"/>
          <w:szCs w:val="24"/>
        </w:rPr>
        <w:t xml:space="preserve">   </w:t>
      </w:r>
    </w:p>
    <w:p w14:paraId="0FE2908D" w14:textId="77777777" w:rsidR="009820D8" w:rsidRPr="00E1596F" w:rsidRDefault="009820D8" w:rsidP="009820D8">
      <w:pPr>
        <w:pStyle w:val="ListParagraph"/>
        <w:rPr>
          <w:rFonts w:eastAsia="Times New Roman" w:cstheme="minorHAnsi"/>
          <w:sz w:val="32"/>
          <w:szCs w:val="24"/>
        </w:rPr>
      </w:pPr>
    </w:p>
    <w:p w14:paraId="33C47BF1" w14:textId="11C6E42E" w:rsidR="00BC6B43" w:rsidRPr="00E1596F" w:rsidRDefault="009820D8" w:rsidP="009820D8">
      <w:pPr>
        <w:pStyle w:val="ListParagraph"/>
        <w:numPr>
          <w:ilvl w:val="0"/>
          <w:numId w:val="13"/>
        </w:numPr>
        <w:spacing w:after="0" w:line="240" w:lineRule="auto"/>
        <w:contextualSpacing w:val="0"/>
        <w:rPr>
          <w:rFonts w:cstheme="minorHAnsi"/>
          <w:sz w:val="32"/>
          <w:szCs w:val="24"/>
        </w:rPr>
      </w:pPr>
      <w:r w:rsidRPr="00E1596F">
        <w:rPr>
          <w:rFonts w:cstheme="minorHAnsi"/>
          <w:sz w:val="32"/>
          <w:szCs w:val="24"/>
        </w:rPr>
        <w:t xml:space="preserve">When </w:t>
      </w:r>
      <w:r w:rsidR="00210495" w:rsidRPr="00E1596F">
        <w:rPr>
          <w:rFonts w:cstheme="minorHAnsi"/>
          <w:sz w:val="32"/>
          <w:szCs w:val="24"/>
        </w:rPr>
        <w:t>indicating the “Content F</w:t>
      </w:r>
      <w:r w:rsidRPr="00E1596F">
        <w:rPr>
          <w:rFonts w:cstheme="minorHAnsi"/>
          <w:sz w:val="32"/>
          <w:szCs w:val="24"/>
        </w:rPr>
        <w:t>ield</w:t>
      </w:r>
      <w:r w:rsidR="00210495" w:rsidRPr="00E1596F">
        <w:rPr>
          <w:rFonts w:cstheme="minorHAnsi"/>
          <w:sz w:val="32"/>
          <w:szCs w:val="24"/>
        </w:rPr>
        <w:t>”</w:t>
      </w:r>
      <w:r w:rsidRPr="00E1596F">
        <w:rPr>
          <w:rFonts w:cstheme="minorHAnsi"/>
          <w:sz w:val="32"/>
          <w:szCs w:val="24"/>
        </w:rPr>
        <w:t xml:space="preserve"> for your submission, c</w:t>
      </w:r>
      <w:r w:rsidR="002A412F" w:rsidRPr="00E1596F">
        <w:rPr>
          <w:rFonts w:cstheme="minorHAnsi"/>
          <w:sz w:val="32"/>
          <w:szCs w:val="24"/>
        </w:rPr>
        <w:t xml:space="preserve">hoose Undergraduate Research for the </w:t>
      </w:r>
      <w:r w:rsidR="00210495" w:rsidRPr="00E1596F">
        <w:rPr>
          <w:rFonts w:cstheme="minorHAnsi"/>
          <w:sz w:val="32"/>
          <w:szCs w:val="24"/>
        </w:rPr>
        <w:t>1st</w:t>
      </w:r>
      <w:r w:rsidR="002A412F" w:rsidRPr="00E1596F">
        <w:rPr>
          <w:rFonts w:cstheme="minorHAnsi"/>
          <w:sz w:val="32"/>
          <w:szCs w:val="24"/>
        </w:rPr>
        <w:t xml:space="preserve"> field, and whatever content area you think is most applicable for the 2</w:t>
      </w:r>
      <w:r w:rsidR="002A412F" w:rsidRPr="00E1596F">
        <w:rPr>
          <w:rFonts w:cstheme="minorHAnsi"/>
          <w:sz w:val="32"/>
          <w:szCs w:val="24"/>
          <w:vertAlign w:val="superscript"/>
        </w:rPr>
        <w:t>nd</w:t>
      </w:r>
      <w:r w:rsidR="002A412F" w:rsidRPr="00E1596F">
        <w:rPr>
          <w:rFonts w:cstheme="minorHAnsi"/>
          <w:sz w:val="32"/>
          <w:szCs w:val="24"/>
        </w:rPr>
        <w:t xml:space="preserve"> field.   Please do not make up a category as that may delay the review process. </w:t>
      </w:r>
    </w:p>
    <w:p w14:paraId="2866824A" w14:textId="77777777" w:rsidR="009820D8" w:rsidRPr="00E1596F" w:rsidRDefault="009820D8" w:rsidP="009820D8">
      <w:pPr>
        <w:pStyle w:val="ListParagraph"/>
        <w:spacing w:after="0" w:line="240" w:lineRule="auto"/>
        <w:rPr>
          <w:rFonts w:cstheme="minorHAnsi"/>
          <w:sz w:val="32"/>
          <w:szCs w:val="24"/>
        </w:rPr>
      </w:pPr>
    </w:p>
    <w:p w14:paraId="42951E8F" w14:textId="0BDF2A19" w:rsidR="00075EBF" w:rsidRPr="007905F0" w:rsidRDefault="009820D8" w:rsidP="009820D8">
      <w:pPr>
        <w:pStyle w:val="ListParagraph"/>
        <w:numPr>
          <w:ilvl w:val="0"/>
          <w:numId w:val="13"/>
        </w:numPr>
        <w:spacing w:after="0" w:line="240" w:lineRule="auto"/>
        <w:rPr>
          <w:rFonts w:eastAsia="Times New Roman" w:cstheme="minorHAnsi"/>
          <w:b/>
          <w:sz w:val="32"/>
          <w:szCs w:val="24"/>
        </w:rPr>
      </w:pPr>
      <w:r w:rsidRPr="00E1596F">
        <w:rPr>
          <w:rFonts w:eastAsia="Times New Roman" w:cstheme="minorHAnsi"/>
          <w:sz w:val="32"/>
          <w:szCs w:val="24"/>
        </w:rPr>
        <w:t xml:space="preserve">Once you submit your poster, the document is </w:t>
      </w:r>
      <w:r w:rsidR="00210495" w:rsidRPr="00E1596F">
        <w:rPr>
          <w:rFonts w:eastAsia="Times New Roman" w:cstheme="minorHAnsi"/>
          <w:sz w:val="32"/>
          <w:szCs w:val="24"/>
        </w:rPr>
        <w:t xml:space="preserve">final.  </w:t>
      </w:r>
      <w:r w:rsidR="00210495" w:rsidRPr="007905F0">
        <w:rPr>
          <w:rFonts w:eastAsia="Times New Roman" w:cstheme="minorHAnsi"/>
          <w:b/>
          <w:sz w:val="32"/>
          <w:szCs w:val="24"/>
        </w:rPr>
        <w:t>P</w:t>
      </w:r>
      <w:r w:rsidR="00075EBF" w:rsidRPr="007905F0">
        <w:rPr>
          <w:rFonts w:eastAsia="Times New Roman" w:cstheme="minorHAnsi"/>
          <w:b/>
          <w:sz w:val="32"/>
          <w:szCs w:val="24"/>
        </w:rPr>
        <w:t>lease proof</w:t>
      </w:r>
      <w:r w:rsidRPr="007905F0">
        <w:rPr>
          <w:rFonts w:eastAsia="Times New Roman" w:cstheme="minorHAnsi"/>
          <w:b/>
          <w:sz w:val="32"/>
          <w:szCs w:val="24"/>
        </w:rPr>
        <w:t xml:space="preserve"> read your submission carefully before submitting.</w:t>
      </w:r>
      <w:r w:rsidR="007905F0">
        <w:rPr>
          <w:rFonts w:eastAsia="Times New Roman" w:cstheme="minorHAnsi"/>
          <w:sz w:val="32"/>
          <w:szCs w:val="24"/>
        </w:rPr>
        <w:t xml:space="preserve">  Have you checked the spelling of your co-authors’ names?  Have you included all of your co-authors, including your supervisor?  </w:t>
      </w:r>
      <w:r w:rsidR="007905F0">
        <w:rPr>
          <w:rFonts w:eastAsia="Times New Roman" w:cstheme="minorHAnsi"/>
          <w:b/>
          <w:sz w:val="32"/>
          <w:szCs w:val="24"/>
        </w:rPr>
        <w:t>Proof read a second time.</w:t>
      </w:r>
    </w:p>
    <w:p w14:paraId="273023E7" w14:textId="77777777" w:rsidR="009820D8" w:rsidRPr="00E1596F" w:rsidRDefault="009820D8" w:rsidP="009820D8">
      <w:pPr>
        <w:pStyle w:val="ListParagraph"/>
        <w:rPr>
          <w:rFonts w:eastAsia="Times New Roman" w:cstheme="minorHAnsi"/>
          <w:sz w:val="32"/>
          <w:szCs w:val="24"/>
        </w:rPr>
      </w:pPr>
    </w:p>
    <w:p w14:paraId="4E970237" w14:textId="739F12C1" w:rsidR="00B42835" w:rsidRPr="00E1596F" w:rsidRDefault="00B42835" w:rsidP="00600860">
      <w:pPr>
        <w:pStyle w:val="ListParagraph"/>
        <w:numPr>
          <w:ilvl w:val="0"/>
          <w:numId w:val="13"/>
        </w:numPr>
        <w:rPr>
          <w:rFonts w:eastAsia="Times New Roman" w:cstheme="minorHAnsi"/>
          <w:sz w:val="32"/>
          <w:szCs w:val="24"/>
        </w:rPr>
      </w:pPr>
      <w:r w:rsidRPr="00E1596F">
        <w:rPr>
          <w:rFonts w:eastAsia="Times New Roman" w:cstheme="minorHAnsi"/>
          <w:sz w:val="32"/>
          <w:szCs w:val="24"/>
        </w:rPr>
        <w:t xml:space="preserve">The submission deadline </w:t>
      </w:r>
      <w:r w:rsidR="007223A3" w:rsidRPr="00E1596F">
        <w:rPr>
          <w:rFonts w:eastAsia="Times New Roman" w:cstheme="minorHAnsi"/>
          <w:sz w:val="32"/>
          <w:szCs w:val="24"/>
        </w:rPr>
        <w:t xml:space="preserve">for </w:t>
      </w:r>
      <w:r w:rsidR="009820D8" w:rsidRPr="00E1596F">
        <w:rPr>
          <w:rFonts w:eastAsia="Times New Roman" w:cstheme="minorHAnsi"/>
          <w:sz w:val="32"/>
          <w:szCs w:val="24"/>
        </w:rPr>
        <w:t>Undergraduate Research</w:t>
      </w:r>
      <w:r w:rsidR="007223A3" w:rsidRPr="00E1596F">
        <w:rPr>
          <w:rFonts w:eastAsia="Times New Roman" w:cstheme="minorHAnsi"/>
          <w:sz w:val="32"/>
          <w:szCs w:val="24"/>
        </w:rPr>
        <w:t xml:space="preserve"> Posters </w:t>
      </w:r>
      <w:r w:rsidRPr="00E1596F">
        <w:rPr>
          <w:rFonts w:eastAsia="Times New Roman" w:cstheme="minorHAnsi"/>
          <w:sz w:val="32"/>
          <w:szCs w:val="24"/>
        </w:rPr>
        <w:t xml:space="preserve">is December </w:t>
      </w:r>
      <w:r w:rsidR="009820D8" w:rsidRPr="00E1596F">
        <w:rPr>
          <w:rFonts w:eastAsia="Times New Roman" w:cstheme="minorHAnsi"/>
          <w:sz w:val="32"/>
          <w:szCs w:val="24"/>
        </w:rPr>
        <w:t>1</w:t>
      </w:r>
      <w:r w:rsidRPr="00E1596F">
        <w:rPr>
          <w:rFonts w:eastAsia="Times New Roman" w:cstheme="minorHAnsi"/>
          <w:sz w:val="32"/>
          <w:szCs w:val="24"/>
        </w:rPr>
        <w:t>, 20</w:t>
      </w:r>
      <w:r w:rsidR="006E1645">
        <w:rPr>
          <w:rFonts w:eastAsia="Times New Roman" w:cstheme="minorHAnsi"/>
          <w:sz w:val="32"/>
          <w:szCs w:val="24"/>
        </w:rPr>
        <w:t>20</w:t>
      </w:r>
      <w:r w:rsidR="007223A3" w:rsidRPr="00E1596F">
        <w:rPr>
          <w:rFonts w:eastAsia="Times New Roman" w:cstheme="minorHAnsi"/>
          <w:sz w:val="32"/>
          <w:szCs w:val="24"/>
        </w:rPr>
        <w:t xml:space="preserve"> </w:t>
      </w:r>
      <w:r w:rsidR="009820D8" w:rsidRPr="00E1596F">
        <w:rPr>
          <w:rFonts w:eastAsia="Times New Roman" w:cstheme="minorHAnsi"/>
          <w:sz w:val="32"/>
          <w:szCs w:val="24"/>
        </w:rPr>
        <w:t xml:space="preserve">5pm, EASTERN STANDARD TIME. </w:t>
      </w:r>
    </w:p>
    <w:p w14:paraId="6E8A2A20" w14:textId="77777777" w:rsidR="009820D8" w:rsidRPr="00E1596F" w:rsidRDefault="009820D8" w:rsidP="009820D8">
      <w:pPr>
        <w:pStyle w:val="ListParagraph"/>
        <w:rPr>
          <w:rFonts w:eastAsia="Times New Roman" w:cstheme="minorHAnsi"/>
          <w:sz w:val="32"/>
          <w:szCs w:val="24"/>
        </w:rPr>
      </w:pPr>
    </w:p>
    <w:p w14:paraId="355C5A1C" w14:textId="7242DCFA" w:rsidR="009820D8" w:rsidRPr="00E1596F" w:rsidRDefault="00600860" w:rsidP="009820D8">
      <w:pPr>
        <w:pStyle w:val="ListParagraph"/>
        <w:numPr>
          <w:ilvl w:val="0"/>
          <w:numId w:val="13"/>
        </w:numPr>
        <w:rPr>
          <w:rFonts w:cstheme="minorHAnsi"/>
          <w:sz w:val="32"/>
          <w:szCs w:val="24"/>
        </w:rPr>
      </w:pPr>
      <w:r w:rsidRPr="00E1596F">
        <w:rPr>
          <w:rFonts w:eastAsia="Times New Roman" w:cstheme="minorHAnsi"/>
          <w:sz w:val="32"/>
          <w:szCs w:val="24"/>
        </w:rPr>
        <w:t xml:space="preserve">First authors will be notified by email in December </w:t>
      </w:r>
      <w:r w:rsidR="00B42835" w:rsidRPr="00E1596F">
        <w:rPr>
          <w:rFonts w:cstheme="minorHAnsi"/>
          <w:sz w:val="32"/>
          <w:szCs w:val="24"/>
        </w:rPr>
        <w:t>regarding the status of th</w:t>
      </w:r>
      <w:r w:rsidRPr="00E1596F">
        <w:rPr>
          <w:rFonts w:cstheme="minorHAnsi"/>
          <w:sz w:val="32"/>
          <w:szCs w:val="24"/>
        </w:rPr>
        <w:t xml:space="preserve">eir </w:t>
      </w:r>
      <w:r w:rsidR="00B42835" w:rsidRPr="00E1596F">
        <w:rPr>
          <w:rFonts w:cstheme="minorHAnsi"/>
          <w:sz w:val="32"/>
          <w:szCs w:val="24"/>
        </w:rPr>
        <w:t>proposals</w:t>
      </w:r>
      <w:r w:rsidR="002A412F" w:rsidRPr="00E1596F">
        <w:rPr>
          <w:rFonts w:cstheme="minorHAnsi"/>
          <w:sz w:val="32"/>
          <w:szCs w:val="24"/>
        </w:rPr>
        <w:t>.</w:t>
      </w:r>
    </w:p>
    <w:p w14:paraId="64ACD814" w14:textId="7E3B2CDE" w:rsidR="00B20F95" w:rsidRPr="00E1596F" w:rsidRDefault="0016358A" w:rsidP="00571201">
      <w:pPr>
        <w:rPr>
          <w:rFonts w:cstheme="minorHAnsi"/>
          <w:i/>
          <w:sz w:val="32"/>
          <w:szCs w:val="24"/>
        </w:rPr>
      </w:pPr>
      <w:r w:rsidRPr="00E1596F">
        <w:rPr>
          <w:rFonts w:cstheme="minorHAnsi"/>
          <w:i/>
          <w:sz w:val="32"/>
          <w:szCs w:val="24"/>
        </w:rPr>
        <w:t xml:space="preserve">What </w:t>
      </w:r>
      <w:r w:rsidR="009820D8" w:rsidRPr="00E1596F">
        <w:rPr>
          <w:rFonts w:cstheme="minorHAnsi"/>
          <w:i/>
          <w:sz w:val="32"/>
          <w:szCs w:val="24"/>
        </w:rPr>
        <w:t>are the criteria for an Undergraduate Poster Submission?</w:t>
      </w:r>
    </w:p>
    <w:p w14:paraId="392F50CE" w14:textId="238A99AB" w:rsidR="002A412F" w:rsidRPr="00E1596F" w:rsidRDefault="002A412F" w:rsidP="0016358A">
      <w:pPr>
        <w:rPr>
          <w:rFonts w:cstheme="minorHAnsi"/>
          <w:sz w:val="32"/>
          <w:szCs w:val="24"/>
        </w:rPr>
      </w:pPr>
      <w:r w:rsidRPr="00E1596F">
        <w:rPr>
          <w:rFonts w:cstheme="minorHAnsi"/>
          <w:sz w:val="32"/>
          <w:szCs w:val="24"/>
        </w:rPr>
        <w:t xml:space="preserve">As many undergraduates have never submitted a poster for a professional conference, the information below provides comprehensive </w:t>
      </w:r>
      <w:r w:rsidR="00B968B2" w:rsidRPr="00E1596F">
        <w:rPr>
          <w:rFonts w:cstheme="minorHAnsi"/>
          <w:sz w:val="32"/>
          <w:szCs w:val="24"/>
        </w:rPr>
        <w:t>guidance</w:t>
      </w:r>
      <w:r w:rsidRPr="00E1596F">
        <w:rPr>
          <w:rFonts w:cstheme="minorHAnsi"/>
          <w:sz w:val="32"/>
          <w:szCs w:val="24"/>
        </w:rPr>
        <w:t xml:space="preserve"> regarding the </w:t>
      </w:r>
      <w:r w:rsidR="00B968B2" w:rsidRPr="00E1596F">
        <w:rPr>
          <w:rFonts w:cstheme="minorHAnsi"/>
          <w:sz w:val="32"/>
          <w:szCs w:val="24"/>
        </w:rPr>
        <w:t>compon</w:t>
      </w:r>
      <w:r w:rsidR="009820D8" w:rsidRPr="00E1596F">
        <w:rPr>
          <w:rFonts w:cstheme="minorHAnsi"/>
          <w:sz w:val="32"/>
          <w:szCs w:val="24"/>
        </w:rPr>
        <w:t>ents of a poster submission.  Please read the following carefully if you are unfamiliar with the expectations of a professional conference poster submission.</w:t>
      </w:r>
    </w:p>
    <w:p w14:paraId="2B05863B" w14:textId="2EB0111B" w:rsidR="00426B35" w:rsidRPr="00E1596F" w:rsidRDefault="00B20F95" w:rsidP="0016358A">
      <w:pPr>
        <w:pStyle w:val="ListParagraph"/>
        <w:numPr>
          <w:ilvl w:val="0"/>
          <w:numId w:val="18"/>
        </w:numPr>
        <w:rPr>
          <w:rFonts w:cstheme="minorHAnsi"/>
          <w:sz w:val="32"/>
          <w:szCs w:val="24"/>
        </w:rPr>
      </w:pPr>
      <w:r w:rsidRPr="00E1596F">
        <w:rPr>
          <w:rFonts w:cstheme="minorHAnsi"/>
          <w:sz w:val="32"/>
          <w:szCs w:val="24"/>
        </w:rPr>
        <w:t>S</w:t>
      </w:r>
      <w:r w:rsidR="00CC0E91" w:rsidRPr="00E1596F">
        <w:rPr>
          <w:rFonts w:cstheme="minorHAnsi"/>
          <w:sz w:val="32"/>
          <w:szCs w:val="24"/>
        </w:rPr>
        <w:t xml:space="preserve">hort Abstract: </w:t>
      </w:r>
      <w:r w:rsidR="00426B35" w:rsidRPr="00E1596F">
        <w:rPr>
          <w:rFonts w:cstheme="minorHAnsi"/>
          <w:sz w:val="32"/>
          <w:szCs w:val="24"/>
        </w:rPr>
        <w:t xml:space="preserve">The short abstract is the only communication about your study that conference attendees will see.  Therefore, you need to summarize all the major points of your study </w:t>
      </w:r>
      <w:r w:rsidR="009935DB" w:rsidRPr="00E1596F">
        <w:rPr>
          <w:rFonts w:cstheme="minorHAnsi"/>
          <w:sz w:val="32"/>
          <w:szCs w:val="24"/>
        </w:rPr>
        <w:t>for conference</w:t>
      </w:r>
      <w:r w:rsidR="00426B35" w:rsidRPr="00E1596F">
        <w:rPr>
          <w:rFonts w:cstheme="minorHAnsi"/>
          <w:sz w:val="32"/>
          <w:szCs w:val="24"/>
        </w:rPr>
        <w:t xml:space="preserve"> </w:t>
      </w:r>
      <w:r w:rsidR="00426B35" w:rsidRPr="00E1596F">
        <w:rPr>
          <w:rFonts w:cstheme="minorHAnsi"/>
          <w:sz w:val="32"/>
          <w:szCs w:val="24"/>
        </w:rPr>
        <w:lastRenderedPageBreak/>
        <w:t>attendees.</w:t>
      </w:r>
      <w:r w:rsidR="00777694" w:rsidRPr="00E1596F">
        <w:rPr>
          <w:rFonts w:cstheme="minorHAnsi"/>
          <w:sz w:val="32"/>
          <w:szCs w:val="24"/>
        </w:rPr>
        <w:t xml:space="preserve">  The word limit is 75 words aside from</w:t>
      </w:r>
      <w:ins w:id="1" w:author="Paul Schnur" w:date="2019-09-01T18:53:00Z">
        <w:r w:rsidR="00D04460" w:rsidRPr="00E1596F">
          <w:rPr>
            <w:rFonts w:cstheme="minorHAnsi"/>
            <w:sz w:val="32"/>
            <w:szCs w:val="24"/>
          </w:rPr>
          <w:t xml:space="preserve"> </w:t>
        </w:r>
      </w:ins>
      <w:r w:rsidR="00D04460" w:rsidRPr="00E1596F">
        <w:rPr>
          <w:rFonts w:cstheme="minorHAnsi"/>
          <w:sz w:val="32"/>
          <w:szCs w:val="24"/>
        </w:rPr>
        <w:t xml:space="preserve">the title and authors’ names.  </w:t>
      </w:r>
      <w:del w:id="2" w:author="Paul Schnur" w:date="2019-09-01T18:53:00Z">
        <w:r w:rsidR="00777694" w:rsidRPr="00E1596F" w:rsidDel="00D04460">
          <w:rPr>
            <w:rFonts w:cstheme="minorHAnsi"/>
            <w:sz w:val="32"/>
            <w:szCs w:val="24"/>
          </w:rPr>
          <w:delText xml:space="preserve"> </w:delText>
        </w:r>
        <w:r w:rsidR="009935DB" w:rsidRPr="00E1596F" w:rsidDel="00D04460">
          <w:rPr>
            <w:rFonts w:cstheme="minorHAnsi"/>
            <w:sz w:val="32"/>
            <w:szCs w:val="24"/>
          </w:rPr>
          <w:delText>the</w:delText>
        </w:r>
        <w:r w:rsidR="00777694" w:rsidRPr="00E1596F" w:rsidDel="00D04460">
          <w:rPr>
            <w:rFonts w:cstheme="minorHAnsi"/>
            <w:sz w:val="32"/>
            <w:szCs w:val="24"/>
          </w:rPr>
          <w:delText xml:space="preserve"> </w:delText>
        </w:r>
        <w:r w:rsidR="009935DB" w:rsidRPr="00E1596F" w:rsidDel="00D04460">
          <w:rPr>
            <w:rFonts w:cstheme="minorHAnsi"/>
            <w:sz w:val="32"/>
            <w:szCs w:val="24"/>
          </w:rPr>
          <w:delText>Title an</w:delText>
        </w:r>
      </w:del>
    </w:p>
    <w:p w14:paraId="03AF068D" w14:textId="31BC1E64" w:rsidR="0016358A" w:rsidRPr="00E1596F" w:rsidRDefault="008C78F3" w:rsidP="0016358A">
      <w:pPr>
        <w:pStyle w:val="ListParagraph"/>
        <w:numPr>
          <w:ilvl w:val="0"/>
          <w:numId w:val="19"/>
        </w:numPr>
        <w:rPr>
          <w:rFonts w:cstheme="minorHAnsi"/>
          <w:sz w:val="32"/>
          <w:szCs w:val="24"/>
        </w:rPr>
      </w:pPr>
      <w:r w:rsidRPr="00E1596F">
        <w:rPr>
          <w:rFonts w:cstheme="minorHAnsi"/>
          <w:sz w:val="32"/>
          <w:szCs w:val="24"/>
        </w:rPr>
        <w:t xml:space="preserve">Title – </w:t>
      </w:r>
      <w:r w:rsidR="00777694" w:rsidRPr="00E1596F">
        <w:rPr>
          <w:rFonts w:cstheme="minorHAnsi"/>
          <w:sz w:val="32"/>
          <w:szCs w:val="24"/>
        </w:rPr>
        <w:t>Develop a brief title so that attendees have a sense of your poster content.</w:t>
      </w:r>
    </w:p>
    <w:p w14:paraId="3C4D3310" w14:textId="0E81C14F" w:rsidR="0016358A" w:rsidRPr="00E1596F" w:rsidRDefault="0016358A" w:rsidP="0016358A">
      <w:pPr>
        <w:pStyle w:val="ListParagraph"/>
        <w:numPr>
          <w:ilvl w:val="0"/>
          <w:numId w:val="19"/>
        </w:numPr>
        <w:rPr>
          <w:rFonts w:cstheme="minorHAnsi"/>
          <w:sz w:val="32"/>
          <w:szCs w:val="24"/>
        </w:rPr>
      </w:pPr>
      <w:r w:rsidRPr="00E1596F">
        <w:rPr>
          <w:rFonts w:cstheme="minorHAnsi"/>
          <w:sz w:val="32"/>
          <w:szCs w:val="24"/>
        </w:rPr>
        <w:t>Author Names</w:t>
      </w:r>
      <w:r w:rsidR="00090AB7" w:rsidRPr="00E1596F">
        <w:rPr>
          <w:rFonts w:cstheme="minorHAnsi"/>
          <w:sz w:val="32"/>
          <w:szCs w:val="24"/>
        </w:rPr>
        <w:t xml:space="preserve"> (this </w:t>
      </w:r>
      <w:r w:rsidR="00090AB7" w:rsidRPr="00E1596F">
        <w:rPr>
          <w:rFonts w:cstheme="minorHAnsi"/>
          <w:sz w:val="32"/>
          <w:szCs w:val="24"/>
          <w:u w:val="single"/>
        </w:rPr>
        <w:t xml:space="preserve">should include your </w:t>
      </w:r>
      <w:r w:rsidR="00777694" w:rsidRPr="00E1596F">
        <w:rPr>
          <w:rFonts w:cstheme="minorHAnsi"/>
          <w:sz w:val="32"/>
          <w:szCs w:val="24"/>
          <w:u w:val="single"/>
        </w:rPr>
        <w:t>faculty advisor</w:t>
      </w:r>
      <w:r w:rsidR="005333E8" w:rsidRPr="00E1596F">
        <w:rPr>
          <w:rFonts w:cstheme="minorHAnsi"/>
          <w:sz w:val="32"/>
          <w:szCs w:val="24"/>
        </w:rPr>
        <w:t xml:space="preserve"> and any other individuals who made significant contributions to design, data collection and/or writing</w:t>
      </w:r>
      <w:r w:rsidR="00090AB7" w:rsidRPr="00E1596F">
        <w:rPr>
          <w:rFonts w:cstheme="minorHAnsi"/>
          <w:sz w:val="32"/>
          <w:szCs w:val="24"/>
        </w:rPr>
        <w:t>)</w:t>
      </w:r>
    </w:p>
    <w:p w14:paraId="7B1DE50E" w14:textId="5F96A42D" w:rsidR="0016358A" w:rsidRPr="00E1596F" w:rsidRDefault="00426B35" w:rsidP="0016358A">
      <w:pPr>
        <w:pStyle w:val="ListParagraph"/>
        <w:numPr>
          <w:ilvl w:val="0"/>
          <w:numId w:val="19"/>
        </w:numPr>
        <w:rPr>
          <w:rFonts w:cstheme="minorHAnsi"/>
          <w:sz w:val="32"/>
          <w:szCs w:val="24"/>
        </w:rPr>
      </w:pPr>
      <w:r w:rsidRPr="00E1596F">
        <w:rPr>
          <w:rFonts w:cstheme="minorHAnsi"/>
          <w:sz w:val="32"/>
          <w:szCs w:val="24"/>
        </w:rPr>
        <w:t>In one sentence, clearly state the purpose of your study.</w:t>
      </w:r>
    </w:p>
    <w:p w14:paraId="52BD5E38" w14:textId="77777777" w:rsidR="0016358A" w:rsidRPr="00E1596F" w:rsidRDefault="00426B35" w:rsidP="0016358A">
      <w:pPr>
        <w:pStyle w:val="ListParagraph"/>
        <w:numPr>
          <w:ilvl w:val="0"/>
          <w:numId w:val="19"/>
        </w:numPr>
        <w:rPr>
          <w:rFonts w:cstheme="minorHAnsi"/>
          <w:sz w:val="32"/>
          <w:szCs w:val="24"/>
        </w:rPr>
      </w:pPr>
      <w:r w:rsidRPr="00E1596F">
        <w:rPr>
          <w:rFonts w:cstheme="minorHAnsi"/>
          <w:sz w:val="32"/>
          <w:szCs w:val="24"/>
        </w:rPr>
        <w:t xml:space="preserve">Broadly connect your </w:t>
      </w:r>
      <w:r w:rsidR="0016358A" w:rsidRPr="00E1596F">
        <w:rPr>
          <w:rFonts w:cstheme="minorHAnsi"/>
          <w:sz w:val="32"/>
          <w:szCs w:val="24"/>
        </w:rPr>
        <w:t>study to pre-existing literature</w:t>
      </w:r>
    </w:p>
    <w:p w14:paraId="4BDD880D" w14:textId="7BB919DE" w:rsidR="0016358A" w:rsidRPr="00E1596F" w:rsidRDefault="00CC0E91" w:rsidP="0016358A">
      <w:pPr>
        <w:pStyle w:val="ListParagraph"/>
        <w:numPr>
          <w:ilvl w:val="0"/>
          <w:numId w:val="19"/>
        </w:numPr>
        <w:rPr>
          <w:rFonts w:cstheme="minorHAnsi"/>
          <w:sz w:val="32"/>
          <w:szCs w:val="24"/>
        </w:rPr>
      </w:pPr>
      <w:r w:rsidRPr="00E1596F">
        <w:rPr>
          <w:rFonts w:cstheme="minorHAnsi"/>
          <w:sz w:val="32"/>
          <w:szCs w:val="24"/>
        </w:rPr>
        <w:t xml:space="preserve">Briefly describe your method </w:t>
      </w:r>
      <w:r w:rsidR="00013357" w:rsidRPr="00E1596F">
        <w:rPr>
          <w:rFonts w:cstheme="minorHAnsi"/>
          <w:sz w:val="32"/>
          <w:szCs w:val="24"/>
        </w:rPr>
        <w:t>(</w:t>
      </w:r>
      <w:r w:rsidR="00777694" w:rsidRPr="00E1596F">
        <w:rPr>
          <w:rFonts w:cstheme="minorHAnsi"/>
          <w:sz w:val="32"/>
          <w:szCs w:val="24"/>
        </w:rPr>
        <w:t xml:space="preserve">number of </w:t>
      </w:r>
      <w:r w:rsidR="00013357" w:rsidRPr="00E1596F">
        <w:rPr>
          <w:rFonts w:cstheme="minorHAnsi"/>
          <w:sz w:val="32"/>
          <w:szCs w:val="24"/>
        </w:rPr>
        <w:t>participants/sample</w:t>
      </w:r>
      <w:r w:rsidR="00777694" w:rsidRPr="00E1596F">
        <w:rPr>
          <w:rFonts w:cstheme="minorHAnsi"/>
          <w:sz w:val="32"/>
          <w:szCs w:val="24"/>
        </w:rPr>
        <w:t xml:space="preserve"> and</w:t>
      </w:r>
      <w:r w:rsidR="00013357" w:rsidRPr="00E1596F">
        <w:rPr>
          <w:rFonts w:cstheme="minorHAnsi"/>
          <w:sz w:val="32"/>
          <w:szCs w:val="24"/>
        </w:rPr>
        <w:t xml:space="preserve"> procedure) well enough for readers to understand the basic design of your study.</w:t>
      </w:r>
      <w:r w:rsidRPr="00E1596F">
        <w:rPr>
          <w:rFonts w:cstheme="minorHAnsi"/>
          <w:sz w:val="32"/>
          <w:szCs w:val="24"/>
        </w:rPr>
        <w:t xml:space="preserve"> </w:t>
      </w:r>
    </w:p>
    <w:p w14:paraId="5BDFA6E8" w14:textId="77777777" w:rsidR="0016358A" w:rsidRPr="00E1596F" w:rsidRDefault="00426B35" w:rsidP="0016358A">
      <w:pPr>
        <w:pStyle w:val="ListParagraph"/>
        <w:numPr>
          <w:ilvl w:val="0"/>
          <w:numId w:val="19"/>
        </w:numPr>
        <w:rPr>
          <w:rFonts w:cstheme="minorHAnsi"/>
          <w:sz w:val="32"/>
          <w:szCs w:val="24"/>
        </w:rPr>
      </w:pPr>
      <w:r w:rsidRPr="00E1596F">
        <w:rPr>
          <w:rFonts w:cstheme="minorHAnsi"/>
          <w:sz w:val="32"/>
          <w:szCs w:val="24"/>
        </w:rPr>
        <w:t xml:space="preserve">Describe your central findings.  </w:t>
      </w:r>
    </w:p>
    <w:p w14:paraId="39EF0978" w14:textId="0ECB7CC5" w:rsidR="008C78F3" w:rsidRPr="00E1596F" w:rsidRDefault="00777694" w:rsidP="00571201">
      <w:pPr>
        <w:pStyle w:val="ListParagraph"/>
        <w:numPr>
          <w:ilvl w:val="0"/>
          <w:numId w:val="19"/>
        </w:numPr>
        <w:rPr>
          <w:rFonts w:cstheme="minorHAnsi"/>
          <w:sz w:val="32"/>
          <w:szCs w:val="24"/>
        </w:rPr>
      </w:pPr>
      <w:r w:rsidRPr="00E1596F">
        <w:rPr>
          <w:rFonts w:cstheme="minorHAnsi"/>
          <w:sz w:val="32"/>
          <w:szCs w:val="24"/>
        </w:rPr>
        <w:t xml:space="preserve">If possible, </w:t>
      </w:r>
      <w:r w:rsidR="009935DB" w:rsidRPr="00E1596F">
        <w:rPr>
          <w:rFonts w:cstheme="minorHAnsi"/>
          <w:sz w:val="32"/>
          <w:szCs w:val="24"/>
        </w:rPr>
        <w:t>c</w:t>
      </w:r>
      <w:r w:rsidR="00426B35" w:rsidRPr="00E1596F">
        <w:rPr>
          <w:rFonts w:cstheme="minorHAnsi"/>
          <w:sz w:val="32"/>
          <w:szCs w:val="24"/>
        </w:rPr>
        <w:t>onclude your abstract but providing the “so what” for your findings, identifying real-world applications, and/or future directions.</w:t>
      </w:r>
    </w:p>
    <w:p w14:paraId="3965C3B1" w14:textId="77777777" w:rsidR="009935DB" w:rsidRPr="00E1596F" w:rsidRDefault="009935DB" w:rsidP="009935DB">
      <w:pPr>
        <w:ind w:left="360"/>
        <w:rPr>
          <w:rFonts w:cstheme="minorHAnsi"/>
          <w:sz w:val="32"/>
          <w:szCs w:val="24"/>
        </w:rPr>
      </w:pPr>
    </w:p>
    <w:p w14:paraId="7E02723B" w14:textId="7578E13C" w:rsidR="00777694" w:rsidRPr="00E1596F" w:rsidRDefault="00777694" w:rsidP="009935DB">
      <w:pPr>
        <w:ind w:left="360"/>
        <w:rPr>
          <w:rFonts w:cstheme="minorHAnsi"/>
          <w:sz w:val="32"/>
          <w:szCs w:val="24"/>
        </w:rPr>
      </w:pPr>
      <w:r w:rsidRPr="00E1596F">
        <w:rPr>
          <w:rFonts w:cstheme="minorHAnsi"/>
          <w:sz w:val="32"/>
          <w:szCs w:val="24"/>
        </w:rPr>
        <w:t>Here is an example of a short abstract:</w:t>
      </w:r>
    </w:p>
    <w:p w14:paraId="0E2127EE" w14:textId="041D793E" w:rsidR="00777694" w:rsidRPr="00E1596F" w:rsidRDefault="00777694" w:rsidP="00777694">
      <w:pPr>
        <w:rPr>
          <w:rStyle w:val="note1"/>
          <w:rFonts w:ascii="Calibri" w:hAnsi="Calibri" w:cs="Calibri"/>
          <w:sz w:val="32"/>
          <w:szCs w:val="24"/>
        </w:rPr>
      </w:pPr>
      <w:r w:rsidRPr="00E1596F">
        <w:rPr>
          <w:sz w:val="32"/>
          <w:szCs w:val="24"/>
        </w:rPr>
        <w:t xml:space="preserve">Children who are interested in academic tasks may be more likely to engage in challenging activities and build foundational academic skills.  </w:t>
      </w:r>
      <w:r w:rsidR="00C94C22" w:rsidRPr="00E1596F">
        <w:rPr>
          <w:rStyle w:val="note1"/>
          <w:rFonts w:ascii="Calibri" w:hAnsi="Calibri" w:cs="Calibri"/>
          <w:sz w:val="32"/>
          <w:szCs w:val="24"/>
        </w:rPr>
        <w:t>Sixty preschool children</w:t>
      </w:r>
      <w:r w:rsidRPr="00E1596F">
        <w:rPr>
          <w:rStyle w:val="note1"/>
          <w:rFonts w:ascii="Calibri" w:hAnsi="Calibri" w:cs="Calibri"/>
          <w:sz w:val="32"/>
          <w:szCs w:val="24"/>
        </w:rPr>
        <w:t xml:space="preserve"> </w:t>
      </w:r>
      <w:r w:rsidR="00C94C22" w:rsidRPr="00E1596F">
        <w:rPr>
          <w:rStyle w:val="note1"/>
          <w:rFonts w:ascii="Calibri" w:hAnsi="Calibri" w:cs="Calibri"/>
          <w:sz w:val="32"/>
          <w:szCs w:val="24"/>
        </w:rPr>
        <w:t xml:space="preserve">participated in </w:t>
      </w:r>
      <w:r w:rsidRPr="00E1596F">
        <w:rPr>
          <w:rStyle w:val="note1"/>
          <w:rFonts w:ascii="Calibri" w:hAnsi="Calibri" w:cs="Calibri"/>
          <w:sz w:val="32"/>
          <w:szCs w:val="24"/>
        </w:rPr>
        <w:t>academic assessment</w:t>
      </w:r>
      <w:r w:rsidR="00C94C22" w:rsidRPr="00E1596F">
        <w:rPr>
          <w:rStyle w:val="note1"/>
          <w:rFonts w:ascii="Calibri" w:hAnsi="Calibri" w:cs="Calibri"/>
          <w:sz w:val="32"/>
          <w:szCs w:val="24"/>
        </w:rPr>
        <w:t>s</w:t>
      </w:r>
      <w:r w:rsidRPr="00E1596F">
        <w:rPr>
          <w:rStyle w:val="note1"/>
          <w:rFonts w:ascii="Calibri" w:hAnsi="Calibri" w:cs="Calibri"/>
          <w:sz w:val="32"/>
          <w:szCs w:val="24"/>
        </w:rPr>
        <w:t xml:space="preserve"> and behavioral observation</w:t>
      </w:r>
      <w:r w:rsidR="00C94C22" w:rsidRPr="00E1596F">
        <w:rPr>
          <w:rStyle w:val="note1"/>
          <w:rFonts w:ascii="Calibri" w:hAnsi="Calibri" w:cs="Calibri"/>
          <w:sz w:val="32"/>
          <w:szCs w:val="24"/>
        </w:rPr>
        <w:t>s</w:t>
      </w:r>
      <w:r w:rsidRPr="00E1596F">
        <w:rPr>
          <w:rStyle w:val="note1"/>
          <w:rFonts w:ascii="Calibri" w:hAnsi="Calibri" w:cs="Calibri"/>
          <w:sz w:val="32"/>
          <w:szCs w:val="24"/>
        </w:rPr>
        <w:t xml:space="preserve">, </w:t>
      </w:r>
      <w:r w:rsidR="00C94C22" w:rsidRPr="00E1596F">
        <w:rPr>
          <w:rStyle w:val="note1"/>
          <w:rFonts w:ascii="Calibri" w:hAnsi="Calibri" w:cs="Calibri"/>
          <w:sz w:val="32"/>
          <w:szCs w:val="24"/>
        </w:rPr>
        <w:t>while their</w:t>
      </w:r>
      <w:r w:rsidRPr="00E1596F">
        <w:rPr>
          <w:rStyle w:val="note1"/>
          <w:rFonts w:ascii="Calibri" w:hAnsi="Calibri" w:cs="Calibri"/>
          <w:sz w:val="32"/>
          <w:szCs w:val="24"/>
        </w:rPr>
        <w:t xml:space="preserve"> teachers completed questionnaires regarding their classroom functioning. Key findings suggest that children’s early interest predicts concurrent math skills, controlling for age, receptive vocabulary, and attention problems. </w:t>
      </w:r>
      <w:r w:rsidR="00C94C22" w:rsidRPr="00E1596F">
        <w:rPr>
          <w:rStyle w:val="note1"/>
          <w:rFonts w:ascii="Calibri" w:hAnsi="Calibri" w:cs="Calibri"/>
          <w:sz w:val="32"/>
          <w:szCs w:val="24"/>
        </w:rPr>
        <w:t xml:space="preserve"> These findings highlight the importance of considering the role of interest in </w:t>
      </w:r>
      <w:r w:rsidR="009935DB" w:rsidRPr="00E1596F">
        <w:rPr>
          <w:rStyle w:val="note1"/>
          <w:rFonts w:ascii="Calibri" w:hAnsi="Calibri" w:cs="Calibri"/>
          <w:sz w:val="32"/>
          <w:szCs w:val="24"/>
        </w:rPr>
        <w:t xml:space="preserve">emergent </w:t>
      </w:r>
      <w:r w:rsidR="00C94C22" w:rsidRPr="00E1596F">
        <w:rPr>
          <w:rStyle w:val="note1"/>
          <w:rFonts w:ascii="Calibri" w:hAnsi="Calibri" w:cs="Calibri"/>
          <w:sz w:val="32"/>
          <w:szCs w:val="24"/>
        </w:rPr>
        <w:t>academic development.</w:t>
      </w:r>
    </w:p>
    <w:p w14:paraId="36A06287" w14:textId="565CCE50" w:rsidR="00777694" w:rsidRPr="00E1596F" w:rsidRDefault="00777694" w:rsidP="00777694">
      <w:pPr>
        <w:rPr>
          <w:rFonts w:cstheme="minorHAnsi"/>
          <w:sz w:val="32"/>
          <w:szCs w:val="24"/>
        </w:rPr>
      </w:pPr>
    </w:p>
    <w:p w14:paraId="2F44397B" w14:textId="593EA02E" w:rsidR="0016358A" w:rsidRPr="00E1596F" w:rsidRDefault="00CC0E91" w:rsidP="00B529DA">
      <w:pPr>
        <w:pStyle w:val="ListParagraph"/>
        <w:numPr>
          <w:ilvl w:val="0"/>
          <w:numId w:val="18"/>
        </w:numPr>
        <w:rPr>
          <w:rFonts w:cstheme="minorHAnsi"/>
          <w:sz w:val="32"/>
          <w:szCs w:val="24"/>
        </w:rPr>
      </w:pPr>
      <w:r w:rsidRPr="00E1596F">
        <w:rPr>
          <w:rFonts w:cstheme="minorHAnsi"/>
          <w:sz w:val="32"/>
          <w:szCs w:val="24"/>
        </w:rPr>
        <w:lastRenderedPageBreak/>
        <w:t>Long Abstract</w:t>
      </w:r>
      <w:r w:rsidR="0016358A" w:rsidRPr="00E1596F">
        <w:rPr>
          <w:rFonts w:cstheme="minorHAnsi"/>
          <w:sz w:val="32"/>
          <w:szCs w:val="24"/>
        </w:rPr>
        <w:t>:  T</w:t>
      </w:r>
      <w:r w:rsidR="00B20F95" w:rsidRPr="00E1596F">
        <w:rPr>
          <w:rFonts w:cstheme="minorHAnsi"/>
          <w:sz w:val="32"/>
          <w:szCs w:val="24"/>
        </w:rPr>
        <w:t xml:space="preserve">he long abstract is the description of your research study </w:t>
      </w:r>
      <w:r w:rsidR="009935DB" w:rsidRPr="00E1596F">
        <w:rPr>
          <w:rFonts w:cstheme="minorHAnsi"/>
          <w:sz w:val="32"/>
          <w:szCs w:val="24"/>
        </w:rPr>
        <w:t>for</w:t>
      </w:r>
      <w:r w:rsidR="00B20F95" w:rsidRPr="00E1596F">
        <w:rPr>
          <w:rFonts w:cstheme="minorHAnsi"/>
          <w:sz w:val="32"/>
          <w:szCs w:val="24"/>
        </w:rPr>
        <w:t xml:space="preserve"> the Pr</w:t>
      </w:r>
      <w:r w:rsidR="009935DB" w:rsidRPr="00E1596F">
        <w:rPr>
          <w:rFonts w:cstheme="minorHAnsi"/>
          <w:sz w:val="32"/>
          <w:szCs w:val="24"/>
        </w:rPr>
        <w:t>ogram R</w:t>
      </w:r>
      <w:r w:rsidR="00B20F95" w:rsidRPr="00E1596F">
        <w:rPr>
          <w:rFonts w:cstheme="minorHAnsi"/>
          <w:sz w:val="32"/>
          <w:szCs w:val="24"/>
        </w:rPr>
        <w:t>eview committee</w:t>
      </w:r>
      <w:r w:rsidR="009935DB" w:rsidRPr="00E1596F">
        <w:rPr>
          <w:rFonts w:cstheme="minorHAnsi"/>
          <w:sz w:val="32"/>
          <w:szCs w:val="24"/>
        </w:rPr>
        <w:t xml:space="preserve"> to determine whether your submission will be accepted</w:t>
      </w:r>
      <w:r w:rsidR="00B20F95" w:rsidRPr="00E1596F">
        <w:rPr>
          <w:rFonts w:cstheme="minorHAnsi"/>
          <w:sz w:val="32"/>
          <w:szCs w:val="24"/>
        </w:rPr>
        <w:t xml:space="preserve">.  In the long abstract, you are providing the rationale for why your project makes a scientific contribution and </w:t>
      </w:r>
      <w:r w:rsidR="0016358A" w:rsidRPr="00E1596F">
        <w:rPr>
          <w:rFonts w:cstheme="minorHAnsi"/>
          <w:sz w:val="32"/>
          <w:szCs w:val="24"/>
        </w:rPr>
        <w:t>explaining to the</w:t>
      </w:r>
      <w:r w:rsidR="00B20F95" w:rsidRPr="00E1596F">
        <w:rPr>
          <w:rFonts w:cstheme="minorHAnsi"/>
          <w:sz w:val="32"/>
          <w:szCs w:val="24"/>
        </w:rPr>
        <w:t xml:space="preserve"> reviewer how your study was conducted and what you found.  </w:t>
      </w:r>
      <w:r w:rsidR="00F2364F" w:rsidRPr="00E1596F">
        <w:rPr>
          <w:rFonts w:cstheme="minorHAnsi"/>
          <w:sz w:val="32"/>
          <w:szCs w:val="24"/>
        </w:rPr>
        <w:t>Your long abstract should be 500-1000 words.</w:t>
      </w:r>
    </w:p>
    <w:p w14:paraId="1BF92DAC" w14:textId="77777777" w:rsidR="0016358A" w:rsidRPr="00E1596F" w:rsidRDefault="0016358A" w:rsidP="0016358A">
      <w:pPr>
        <w:pStyle w:val="ListParagraph"/>
        <w:ind w:left="360"/>
        <w:rPr>
          <w:rFonts w:cstheme="minorHAnsi"/>
          <w:sz w:val="32"/>
          <w:szCs w:val="24"/>
        </w:rPr>
      </w:pPr>
    </w:p>
    <w:p w14:paraId="3D36D1D8" w14:textId="6C756AD7" w:rsidR="00426B35" w:rsidRPr="00E1596F" w:rsidRDefault="00B20F95" w:rsidP="0016358A">
      <w:pPr>
        <w:pStyle w:val="ListParagraph"/>
        <w:ind w:left="360"/>
        <w:rPr>
          <w:rFonts w:cstheme="minorHAnsi"/>
          <w:sz w:val="32"/>
          <w:szCs w:val="24"/>
        </w:rPr>
      </w:pPr>
      <w:r w:rsidRPr="00E1596F">
        <w:rPr>
          <w:rFonts w:cstheme="minorHAnsi"/>
          <w:sz w:val="32"/>
          <w:szCs w:val="24"/>
        </w:rPr>
        <w:t xml:space="preserve">The Long Abstract should include the following sections: Introduction/Literature Review, Methods, Results and Discussion.  See below for instructions as to what should be included in each of these </w:t>
      </w:r>
      <w:r w:rsidR="008C78F3" w:rsidRPr="00E1596F">
        <w:rPr>
          <w:rFonts w:cstheme="minorHAnsi"/>
          <w:sz w:val="32"/>
          <w:szCs w:val="24"/>
        </w:rPr>
        <w:t>sections.  The ordering of information within each section is flexible.</w:t>
      </w:r>
    </w:p>
    <w:p w14:paraId="6F90AC98" w14:textId="77777777" w:rsidR="0016358A" w:rsidRPr="00E1596F" w:rsidRDefault="0016358A" w:rsidP="0016358A">
      <w:pPr>
        <w:pStyle w:val="ListParagraph"/>
        <w:ind w:left="360"/>
        <w:rPr>
          <w:rFonts w:cstheme="minorHAnsi"/>
          <w:sz w:val="32"/>
          <w:szCs w:val="24"/>
        </w:rPr>
      </w:pPr>
    </w:p>
    <w:p w14:paraId="2DB7648F" w14:textId="4F4EB5F1" w:rsidR="0016358A" w:rsidRPr="00E1596F" w:rsidRDefault="00426B35" w:rsidP="00325FC4">
      <w:pPr>
        <w:pStyle w:val="ListParagraph"/>
        <w:numPr>
          <w:ilvl w:val="0"/>
          <w:numId w:val="20"/>
        </w:numPr>
        <w:rPr>
          <w:rFonts w:cstheme="minorHAnsi"/>
          <w:sz w:val="32"/>
          <w:szCs w:val="24"/>
        </w:rPr>
      </w:pPr>
      <w:r w:rsidRPr="00E1596F">
        <w:rPr>
          <w:rFonts w:cstheme="minorHAnsi"/>
          <w:sz w:val="32"/>
          <w:szCs w:val="24"/>
        </w:rPr>
        <w:t xml:space="preserve">Introduction/Literature Review: </w:t>
      </w:r>
      <w:r w:rsidR="009935DB" w:rsidRPr="00E1596F">
        <w:rPr>
          <w:rFonts w:cstheme="minorHAnsi"/>
          <w:sz w:val="32"/>
          <w:szCs w:val="24"/>
        </w:rPr>
        <w:t>E</w:t>
      </w:r>
      <w:r w:rsidR="00325FC4" w:rsidRPr="00E1596F">
        <w:rPr>
          <w:rFonts w:eastAsia="Times New Roman" w:cstheme="minorHAnsi"/>
          <w:sz w:val="32"/>
          <w:szCs w:val="24"/>
        </w:rPr>
        <w:t xml:space="preserve">xplain </w:t>
      </w:r>
      <w:r w:rsidR="009935DB" w:rsidRPr="00E1596F">
        <w:rPr>
          <w:rFonts w:eastAsia="Times New Roman" w:cstheme="minorHAnsi"/>
          <w:sz w:val="32"/>
          <w:szCs w:val="24"/>
        </w:rPr>
        <w:t xml:space="preserve">the current understanding of your research topic </w:t>
      </w:r>
      <w:r w:rsidR="00325FC4" w:rsidRPr="00E1596F">
        <w:rPr>
          <w:rFonts w:eastAsia="Times New Roman" w:cstheme="minorHAnsi"/>
          <w:sz w:val="32"/>
          <w:szCs w:val="24"/>
        </w:rPr>
        <w:t>and how your study will push psychological science forward</w:t>
      </w:r>
      <w:r w:rsidR="009935DB" w:rsidRPr="00E1596F">
        <w:rPr>
          <w:rFonts w:eastAsia="Times New Roman" w:cstheme="minorHAnsi"/>
          <w:sz w:val="32"/>
          <w:szCs w:val="24"/>
        </w:rPr>
        <w:t xml:space="preserve"> by enhancing knowledge of this area.</w:t>
      </w:r>
    </w:p>
    <w:p w14:paraId="38290CA4" w14:textId="77777777" w:rsidR="0016358A" w:rsidRPr="00E1596F" w:rsidRDefault="00426B35" w:rsidP="00571201">
      <w:pPr>
        <w:pStyle w:val="ListParagraph"/>
        <w:numPr>
          <w:ilvl w:val="1"/>
          <w:numId w:val="20"/>
        </w:numPr>
        <w:rPr>
          <w:rFonts w:cstheme="minorHAnsi"/>
          <w:sz w:val="32"/>
          <w:szCs w:val="24"/>
        </w:rPr>
      </w:pPr>
      <w:r w:rsidRPr="00E1596F">
        <w:rPr>
          <w:rFonts w:cstheme="minorHAnsi"/>
          <w:sz w:val="32"/>
          <w:szCs w:val="24"/>
        </w:rPr>
        <w:t>Provide an o</w:t>
      </w:r>
      <w:r w:rsidR="000A7B8C" w:rsidRPr="00E1596F">
        <w:rPr>
          <w:rFonts w:cstheme="minorHAnsi"/>
          <w:sz w:val="32"/>
          <w:szCs w:val="24"/>
        </w:rPr>
        <w:t>pening sentence to explain the importance of the study</w:t>
      </w:r>
    </w:p>
    <w:p w14:paraId="3FE88BF0" w14:textId="6097ED2F" w:rsidR="0016358A" w:rsidRPr="00E1596F" w:rsidRDefault="00426B35" w:rsidP="00571201">
      <w:pPr>
        <w:pStyle w:val="ListParagraph"/>
        <w:numPr>
          <w:ilvl w:val="1"/>
          <w:numId w:val="20"/>
        </w:numPr>
        <w:rPr>
          <w:rFonts w:cstheme="minorHAnsi"/>
          <w:sz w:val="32"/>
          <w:szCs w:val="24"/>
        </w:rPr>
      </w:pPr>
      <w:r w:rsidRPr="00E1596F">
        <w:rPr>
          <w:rFonts w:cstheme="minorHAnsi"/>
          <w:sz w:val="32"/>
          <w:szCs w:val="24"/>
        </w:rPr>
        <w:t>Describe s</w:t>
      </w:r>
      <w:r w:rsidR="000A7B8C" w:rsidRPr="00E1596F">
        <w:rPr>
          <w:rFonts w:cstheme="minorHAnsi"/>
          <w:sz w:val="32"/>
          <w:szCs w:val="24"/>
        </w:rPr>
        <w:t>elected background literature that provides context for your research project</w:t>
      </w:r>
      <w:r w:rsidR="00325FC4" w:rsidRPr="00E1596F">
        <w:rPr>
          <w:rFonts w:cstheme="minorHAnsi"/>
          <w:sz w:val="32"/>
          <w:szCs w:val="24"/>
        </w:rPr>
        <w:t xml:space="preserve">.  Broadly </w:t>
      </w:r>
      <w:r w:rsidR="000A7B8C" w:rsidRPr="00E1596F">
        <w:rPr>
          <w:rFonts w:cstheme="minorHAnsi"/>
          <w:sz w:val="32"/>
          <w:szCs w:val="24"/>
        </w:rPr>
        <w:t>explain what is known and what is</w:t>
      </w:r>
      <w:r w:rsidR="005333E8" w:rsidRPr="00E1596F">
        <w:rPr>
          <w:rFonts w:cstheme="minorHAnsi"/>
          <w:sz w:val="32"/>
          <w:szCs w:val="24"/>
        </w:rPr>
        <w:t xml:space="preserve"> </w:t>
      </w:r>
      <w:r w:rsidR="000A7B8C" w:rsidRPr="00E1596F">
        <w:rPr>
          <w:rFonts w:cstheme="minorHAnsi"/>
          <w:sz w:val="32"/>
          <w:szCs w:val="24"/>
        </w:rPr>
        <w:t>missing/</w:t>
      </w:r>
      <w:r w:rsidR="00C0730E" w:rsidRPr="00E1596F">
        <w:rPr>
          <w:rFonts w:cstheme="minorHAnsi"/>
          <w:sz w:val="32"/>
          <w:szCs w:val="24"/>
        </w:rPr>
        <w:t>lacking (limitations to prior studies)</w:t>
      </w:r>
      <w:r w:rsidR="000A7B8C" w:rsidRPr="00E1596F">
        <w:rPr>
          <w:rFonts w:cstheme="minorHAnsi"/>
          <w:sz w:val="32"/>
          <w:szCs w:val="24"/>
        </w:rPr>
        <w:t xml:space="preserve"> about your topic. </w:t>
      </w:r>
    </w:p>
    <w:p w14:paraId="3C132E32" w14:textId="77777777" w:rsidR="00325FC4" w:rsidRPr="00E1596F" w:rsidRDefault="000A7B8C" w:rsidP="00571201">
      <w:pPr>
        <w:pStyle w:val="ListParagraph"/>
        <w:numPr>
          <w:ilvl w:val="1"/>
          <w:numId w:val="20"/>
        </w:numPr>
        <w:rPr>
          <w:rFonts w:cstheme="minorHAnsi"/>
          <w:sz w:val="32"/>
          <w:szCs w:val="24"/>
        </w:rPr>
      </w:pPr>
      <w:r w:rsidRPr="00E1596F">
        <w:rPr>
          <w:rFonts w:cstheme="minorHAnsi"/>
          <w:sz w:val="32"/>
          <w:szCs w:val="24"/>
        </w:rPr>
        <w:t xml:space="preserve">Current Study: Provide a few sentence </w:t>
      </w:r>
      <w:proofErr w:type="gramStart"/>
      <w:r w:rsidRPr="00E1596F">
        <w:rPr>
          <w:rFonts w:cstheme="minorHAnsi"/>
          <w:sz w:val="32"/>
          <w:szCs w:val="24"/>
        </w:rPr>
        <w:t>description</w:t>
      </w:r>
      <w:proofErr w:type="gramEnd"/>
      <w:r w:rsidRPr="00E1596F">
        <w:rPr>
          <w:rFonts w:cstheme="minorHAnsi"/>
          <w:sz w:val="32"/>
          <w:szCs w:val="24"/>
        </w:rPr>
        <w:t xml:space="preserve"> of your study </w:t>
      </w:r>
      <w:r w:rsidR="00921B1E" w:rsidRPr="00E1596F">
        <w:rPr>
          <w:rFonts w:cstheme="minorHAnsi"/>
          <w:sz w:val="32"/>
          <w:szCs w:val="24"/>
        </w:rPr>
        <w:t xml:space="preserve">design </w:t>
      </w:r>
      <w:r w:rsidRPr="00E1596F">
        <w:rPr>
          <w:rFonts w:cstheme="minorHAnsi"/>
          <w:sz w:val="32"/>
          <w:szCs w:val="24"/>
        </w:rPr>
        <w:t>and how it will “fill the gap” in the literature.</w:t>
      </w:r>
      <w:r w:rsidR="00921B1E" w:rsidRPr="00E1596F">
        <w:rPr>
          <w:rFonts w:cstheme="minorHAnsi"/>
          <w:sz w:val="32"/>
          <w:szCs w:val="24"/>
        </w:rPr>
        <w:t xml:space="preserve">  State your specific hypotheses (i.e. testable predictions)</w:t>
      </w:r>
      <w:r w:rsidR="0016358A" w:rsidRPr="00E1596F">
        <w:rPr>
          <w:rFonts w:cstheme="minorHAnsi"/>
          <w:sz w:val="32"/>
          <w:szCs w:val="24"/>
        </w:rPr>
        <w:t xml:space="preserve">. </w:t>
      </w:r>
    </w:p>
    <w:p w14:paraId="1B126CCF" w14:textId="0D6CE083" w:rsidR="00921B1E" w:rsidRPr="00E1596F" w:rsidRDefault="00921B1E" w:rsidP="0016358A">
      <w:pPr>
        <w:pStyle w:val="ListParagraph"/>
        <w:numPr>
          <w:ilvl w:val="0"/>
          <w:numId w:val="20"/>
        </w:numPr>
        <w:rPr>
          <w:rFonts w:cstheme="minorHAnsi"/>
          <w:sz w:val="32"/>
          <w:szCs w:val="24"/>
        </w:rPr>
      </w:pPr>
      <w:r w:rsidRPr="00E1596F">
        <w:rPr>
          <w:rFonts w:cstheme="minorHAnsi"/>
          <w:sz w:val="32"/>
          <w:szCs w:val="24"/>
        </w:rPr>
        <w:t xml:space="preserve">Methods: </w:t>
      </w:r>
    </w:p>
    <w:p w14:paraId="6E5EEEAE" w14:textId="77777777" w:rsidR="0016358A" w:rsidRPr="00E1596F" w:rsidRDefault="00DA31F9" w:rsidP="00571201">
      <w:pPr>
        <w:pStyle w:val="ListParagraph"/>
        <w:numPr>
          <w:ilvl w:val="1"/>
          <w:numId w:val="20"/>
        </w:numPr>
        <w:rPr>
          <w:rFonts w:cstheme="minorHAnsi"/>
          <w:sz w:val="32"/>
          <w:szCs w:val="24"/>
        </w:rPr>
      </w:pPr>
      <w:r w:rsidRPr="00E1596F">
        <w:rPr>
          <w:rFonts w:cstheme="minorHAnsi"/>
          <w:sz w:val="32"/>
          <w:szCs w:val="24"/>
        </w:rPr>
        <w:t xml:space="preserve">Describe </w:t>
      </w:r>
      <w:r w:rsidR="0042554C" w:rsidRPr="00E1596F">
        <w:rPr>
          <w:rFonts w:cstheme="minorHAnsi"/>
          <w:sz w:val="32"/>
          <w:szCs w:val="24"/>
        </w:rPr>
        <w:t>your</w:t>
      </w:r>
      <w:r w:rsidR="0016358A" w:rsidRPr="00E1596F">
        <w:rPr>
          <w:rFonts w:cstheme="minorHAnsi"/>
          <w:sz w:val="32"/>
          <w:szCs w:val="24"/>
        </w:rPr>
        <w:t xml:space="preserve"> </w:t>
      </w:r>
      <w:r w:rsidRPr="00E1596F">
        <w:rPr>
          <w:rFonts w:cstheme="minorHAnsi"/>
          <w:sz w:val="32"/>
          <w:szCs w:val="24"/>
        </w:rPr>
        <w:t xml:space="preserve">sample/participants (N, </w:t>
      </w:r>
      <w:r w:rsidR="0016358A" w:rsidRPr="00E1596F">
        <w:rPr>
          <w:rFonts w:cstheme="minorHAnsi"/>
          <w:sz w:val="32"/>
          <w:szCs w:val="24"/>
        </w:rPr>
        <w:t>biological sex and/or gender</w:t>
      </w:r>
      <w:r w:rsidRPr="00E1596F">
        <w:rPr>
          <w:rFonts w:cstheme="minorHAnsi"/>
          <w:sz w:val="32"/>
          <w:szCs w:val="24"/>
        </w:rPr>
        <w:t xml:space="preserve">, any other relevant demographic variables such as </w:t>
      </w:r>
      <w:r w:rsidR="0042554C" w:rsidRPr="00E1596F">
        <w:rPr>
          <w:rFonts w:cstheme="minorHAnsi"/>
          <w:sz w:val="32"/>
          <w:szCs w:val="24"/>
        </w:rPr>
        <w:t xml:space="preserve">animal species, </w:t>
      </w:r>
      <w:r w:rsidRPr="00E1596F">
        <w:rPr>
          <w:rFonts w:cstheme="minorHAnsi"/>
          <w:sz w:val="32"/>
          <w:szCs w:val="24"/>
        </w:rPr>
        <w:t>college-students, or children at a preschool, etc.)</w:t>
      </w:r>
      <w:r w:rsidR="0016358A" w:rsidRPr="00E1596F">
        <w:rPr>
          <w:rFonts w:cstheme="minorHAnsi"/>
          <w:sz w:val="32"/>
          <w:szCs w:val="24"/>
        </w:rPr>
        <w:t xml:space="preserve">  </w:t>
      </w:r>
    </w:p>
    <w:p w14:paraId="143F5F7B" w14:textId="04C10F0E" w:rsidR="0016358A" w:rsidRPr="00E1596F" w:rsidRDefault="0016358A" w:rsidP="00571201">
      <w:pPr>
        <w:pStyle w:val="ListParagraph"/>
        <w:numPr>
          <w:ilvl w:val="1"/>
          <w:numId w:val="20"/>
        </w:numPr>
        <w:rPr>
          <w:rFonts w:cstheme="minorHAnsi"/>
          <w:sz w:val="32"/>
          <w:szCs w:val="24"/>
        </w:rPr>
      </w:pPr>
      <w:r w:rsidRPr="00E1596F">
        <w:rPr>
          <w:rFonts w:cstheme="minorHAnsi"/>
          <w:sz w:val="32"/>
          <w:szCs w:val="24"/>
        </w:rPr>
        <w:lastRenderedPageBreak/>
        <w:t>M</w:t>
      </w:r>
      <w:r w:rsidR="0042554C" w:rsidRPr="00E1596F">
        <w:rPr>
          <w:rFonts w:cstheme="minorHAnsi"/>
          <w:sz w:val="32"/>
          <w:szCs w:val="24"/>
        </w:rPr>
        <w:t>aterials, i.e. what did you use to measure characteristics, behaviors, etc. and/or manipulate to create different conditions</w:t>
      </w:r>
      <w:r w:rsidR="00325FC4" w:rsidRPr="00E1596F">
        <w:rPr>
          <w:rFonts w:cstheme="minorHAnsi"/>
          <w:sz w:val="32"/>
          <w:szCs w:val="24"/>
        </w:rPr>
        <w:t>?</w:t>
      </w:r>
    </w:p>
    <w:p w14:paraId="2229381E" w14:textId="77777777" w:rsidR="00325FC4" w:rsidRPr="00E1596F" w:rsidRDefault="0016358A" w:rsidP="00325FC4">
      <w:pPr>
        <w:pStyle w:val="ListParagraph"/>
        <w:numPr>
          <w:ilvl w:val="1"/>
          <w:numId w:val="20"/>
        </w:numPr>
        <w:rPr>
          <w:rFonts w:cstheme="minorHAnsi"/>
          <w:sz w:val="32"/>
          <w:szCs w:val="24"/>
        </w:rPr>
      </w:pPr>
      <w:r w:rsidRPr="00E1596F">
        <w:rPr>
          <w:rFonts w:cstheme="minorHAnsi"/>
          <w:sz w:val="32"/>
          <w:szCs w:val="24"/>
        </w:rPr>
        <w:t>P</w:t>
      </w:r>
      <w:r w:rsidR="0042554C" w:rsidRPr="00E1596F">
        <w:rPr>
          <w:rFonts w:cstheme="minorHAnsi"/>
          <w:sz w:val="32"/>
          <w:szCs w:val="24"/>
        </w:rPr>
        <w:t xml:space="preserve">rocedure, i.e. </w:t>
      </w:r>
      <w:r w:rsidR="00E01E40" w:rsidRPr="00E1596F">
        <w:rPr>
          <w:rFonts w:cstheme="minorHAnsi"/>
          <w:sz w:val="32"/>
          <w:szCs w:val="24"/>
        </w:rPr>
        <w:t xml:space="preserve">the ordered steps that comprise the actual </w:t>
      </w:r>
      <w:r w:rsidRPr="00E1596F">
        <w:rPr>
          <w:rFonts w:cstheme="minorHAnsi"/>
          <w:sz w:val="32"/>
          <w:szCs w:val="24"/>
        </w:rPr>
        <w:t>research project</w:t>
      </w:r>
    </w:p>
    <w:p w14:paraId="0C9CF318" w14:textId="1826C390" w:rsidR="009A36F5" w:rsidRPr="00E1596F" w:rsidRDefault="009A36F5" w:rsidP="00325FC4">
      <w:pPr>
        <w:pStyle w:val="ListParagraph"/>
        <w:numPr>
          <w:ilvl w:val="2"/>
          <w:numId w:val="20"/>
        </w:numPr>
        <w:rPr>
          <w:rFonts w:cstheme="minorHAnsi"/>
          <w:sz w:val="32"/>
          <w:szCs w:val="24"/>
        </w:rPr>
      </w:pPr>
      <w:r w:rsidRPr="00E1596F">
        <w:rPr>
          <w:rFonts w:eastAsia="Times New Roman" w:cstheme="minorHAnsi"/>
          <w:sz w:val="32"/>
          <w:szCs w:val="24"/>
        </w:rPr>
        <w:t xml:space="preserve">For </w:t>
      </w:r>
      <w:r w:rsidRPr="00E1596F">
        <w:rPr>
          <w:rFonts w:eastAsia="Times New Roman" w:cstheme="minorHAnsi"/>
          <w:sz w:val="32"/>
          <w:szCs w:val="24"/>
          <w:u w:val="single"/>
        </w:rPr>
        <w:t>qualitative</w:t>
      </w:r>
      <w:r w:rsidRPr="00E1596F">
        <w:rPr>
          <w:rFonts w:eastAsia="Times New Roman" w:cstheme="minorHAnsi"/>
          <w:sz w:val="32"/>
          <w:szCs w:val="24"/>
        </w:rPr>
        <w:t xml:space="preserve"> analyses, explain the method and theory you used to derive your conclusions</w:t>
      </w:r>
    </w:p>
    <w:p w14:paraId="5D6F3B12" w14:textId="3B1BE724" w:rsidR="009A36F5" w:rsidRPr="00E1596F" w:rsidRDefault="009A36F5" w:rsidP="00325FC4">
      <w:pPr>
        <w:pStyle w:val="ListParagraph"/>
        <w:numPr>
          <w:ilvl w:val="2"/>
          <w:numId w:val="20"/>
        </w:numPr>
        <w:rPr>
          <w:rFonts w:cstheme="minorHAnsi"/>
          <w:sz w:val="32"/>
          <w:szCs w:val="24"/>
        </w:rPr>
      </w:pPr>
      <w:r w:rsidRPr="00E1596F">
        <w:rPr>
          <w:rFonts w:eastAsia="Times New Roman" w:cstheme="minorHAnsi"/>
          <w:sz w:val="32"/>
          <w:szCs w:val="24"/>
        </w:rPr>
        <w:t xml:space="preserve">For projects involving </w:t>
      </w:r>
      <w:r w:rsidRPr="00E1596F">
        <w:rPr>
          <w:rFonts w:eastAsia="Times New Roman" w:cstheme="minorHAnsi"/>
          <w:sz w:val="32"/>
          <w:szCs w:val="24"/>
          <w:u w:val="single"/>
        </w:rPr>
        <w:t>secondary data</w:t>
      </w:r>
      <w:r w:rsidRPr="00E1596F">
        <w:rPr>
          <w:rFonts w:eastAsia="Times New Roman" w:cstheme="minorHAnsi"/>
          <w:sz w:val="32"/>
          <w:szCs w:val="24"/>
        </w:rPr>
        <w:t xml:space="preserve"> analysis (i.e. data that you did not personally collect), note how and when the data were collected and by whom.</w:t>
      </w:r>
    </w:p>
    <w:p w14:paraId="5B07AA30" w14:textId="66009EE0" w:rsidR="00E01E40" w:rsidRPr="00E1596F" w:rsidRDefault="009A36F5" w:rsidP="00571201">
      <w:pPr>
        <w:pStyle w:val="ListParagraph"/>
        <w:numPr>
          <w:ilvl w:val="2"/>
          <w:numId w:val="20"/>
        </w:numPr>
        <w:rPr>
          <w:rFonts w:cstheme="minorHAnsi"/>
          <w:sz w:val="32"/>
          <w:szCs w:val="24"/>
        </w:rPr>
      </w:pPr>
      <w:r w:rsidRPr="00E1596F">
        <w:rPr>
          <w:rFonts w:eastAsia="Times New Roman" w:cstheme="minorHAnsi"/>
          <w:sz w:val="32"/>
          <w:szCs w:val="24"/>
        </w:rPr>
        <w:t xml:space="preserve">For projects involving </w:t>
      </w:r>
      <w:r w:rsidRPr="00E1596F">
        <w:rPr>
          <w:rFonts w:eastAsia="Times New Roman" w:cstheme="minorHAnsi"/>
          <w:sz w:val="32"/>
          <w:szCs w:val="24"/>
          <w:u w:val="single"/>
        </w:rPr>
        <w:t>content and meta-analyses</w:t>
      </w:r>
      <w:r w:rsidRPr="00E1596F">
        <w:rPr>
          <w:rFonts w:eastAsia="Times New Roman" w:cstheme="minorHAnsi"/>
          <w:sz w:val="32"/>
          <w:szCs w:val="24"/>
        </w:rPr>
        <w:t xml:space="preserve">, describe the units of analysis (e.g., books, videos) and selection procedure. </w:t>
      </w:r>
    </w:p>
    <w:p w14:paraId="5018EB52" w14:textId="462109C8" w:rsidR="00E01E40" w:rsidRPr="00E1596F" w:rsidRDefault="00E01E40" w:rsidP="0016358A">
      <w:pPr>
        <w:pStyle w:val="ListParagraph"/>
        <w:numPr>
          <w:ilvl w:val="0"/>
          <w:numId w:val="21"/>
        </w:numPr>
        <w:rPr>
          <w:rFonts w:cstheme="minorHAnsi"/>
          <w:sz w:val="32"/>
          <w:szCs w:val="24"/>
        </w:rPr>
      </w:pPr>
      <w:r w:rsidRPr="00E1596F">
        <w:rPr>
          <w:rFonts w:cstheme="minorHAnsi"/>
          <w:sz w:val="32"/>
          <w:szCs w:val="24"/>
        </w:rPr>
        <w:t>Results:</w:t>
      </w:r>
      <w:r w:rsidR="005C1B67" w:rsidRPr="00E1596F">
        <w:rPr>
          <w:rFonts w:cstheme="minorHAnsi"/>
          <w:sz w:val="32"/>
          <w:szCs w:val="24"/>
        </w:rPr>
        <w:t xml:space="preserve">   </w:t>
      </w:r>
    </w:p>
    <w:p w14:paraId="0EBD0E37" w14:textId="163EABD8" w:rsidR="0016358A" w:rsidRPr="00E1596F" w:rsidRDefault="00E01E40" w:rsidP="00571201">
      <w:pPr>
        <w:pStyle w:val="ListParagraph"/>
        <w:numPr>
          <w:ilvl w:val="1"/>
          <w:numId w:val="21"/>
        </w:numPr>
        <w:rPr>
          <w:rFonts w:cstheme="minorHAnsi"/>
          <w:sz w:val="32"/>
          <w:szCs w:val="24"/>
        </w:rPr>
      </w:pPr>
      <w:r w:rsidRPr="00E1596F">
        <w:rPr>
          <w:rFonts w:cstheme="minorHAnsi"/>
          <w:sz w:val="32"/>
          <w:szCs w:val="24"/>
        </w:rPr>
        <w:t>Describe the types of statistical/qualitative procedures you used</w:t>
      </w:r>
      <w:r w:rsidR="00E57E59" w:rsidRPr="00E1596F">
        <w:rPr>
          <w:rFonts w:cstheme="minorHAnsi"/>
          <w:sz w:val="32"/>
          <w:szCs w:val="24"/>
        </w:rPr>
        <w:t>.</w:t>
      </w:r>
    </w:p>
    <w:p w14:paraId="60139B83" w14:textId="77777777" w:rsidR="0016358A" w:rsidRPr="00E1596F" w:rsidRDefault="00E01E40" w:rsidP="00571201">
      <w:pPr>
        <w:pStyle w:val="ListParagraph"/>
        <w:numPr>
          <w:ilvl w:val="1"/>
          <w:numId w:val="21"/>
        </w:numPr>
        <w:rPr>
          <w:rFonts w:cstheme="minorHAnsi"/>
          <w:sz w:val="32"/>
          <w:szCs w:val="24"/>
        </w:rPr>
      </w:pPr>
      <w:r w:rsidRPr="00E1596F">
        <w:rPr>
          <w:rFonts w:cstheme="minorHAnsi"/>
          <w:sz w:val="32"/>
          <w:szCs w:val="24"/>
        </w:rPr>
        <w:t xml:space="preserve">When appropriate, provide descriptive statistics (means, standard deviations, frequencies, themes) for the </w:t>
      </w:r>
      <w:r w:rsidR="005C1B67" w:rsidRPr="00E1596F">
        <w:rPr>
          <w:rFonts w:cstheme="minorHAnsi"/>
          <w:sz w:val="32"/>
          <w:szCs w:val="24"/>
        </w:rPr>
        <w:t>primary study</w:t>
      </w:r>
      <w:r w:rsidRPr="00E1596F">
        <w:rPr>
          <w:rFonts w:cstheme="minorHAnsi"/>
          <w:sz w:val="32"/>
          <w:szCs w:val="24"/>
        </w:rPr>
        <w:t xml:space="preserve"> measures </w:t>
      </w:r>
    </w:p>
    <w:p w14:paraId="6B05DBCA" w14:textId="77777777" w:rsidR="0016358A" w:rsidRPr="00E1596F" w:rsidRDefault="00E01E40" w:rsidP="00571201">
      <w:pPr>
        <w:pStyle w:val="ListParagraph"/>
        <w:numPr>
          <w:ilvl w:val="1"/>
          <w:numId w:val="21"/>
        </w:numPr>
        <w:rPr>
          <w:rFonts w:cstheme="minorHAnsi"/>
          <w:sz w:val="32"/>
          <w:szCs w:val="24"/>
        </w:rPr>
      </w:pPr>
      <w:r w:rsidRPr="00E1596F">
        <w:rPr>
          <w:rFonts w:cstheme="minorHAnsi"/>
          <w:sz w:val="32"/>
          <w:szCs w:val="24"/>
        </w:rPr>
        <w:t>Present the results of anal</w:t>
      </w:r>
      <w:r w:rsidR="004330B4" w:rsidRPr="00E1596F">
        <w:rPr>
          <w:rFonts w:cstheme="minorHAnsi"/>
          <w:sz w:val="32"/>
          <w:szCs w:val="24"/>
        </w:rPr>
        <w:t>yses for the s</w:t>
      </w:r>
      <w:r w:rsidR="005C1B67" w:rsidRPr="00E1596F">
        <w:rPr>
          <w:rFonts w:cstheme="minorHAnsi"/>
          <w:sz w:val="32"/>
          <w:szCs w:val="24"/>
        </w:rPr>
        <w:t>tated hypotheses with relevant effect sizes and confidence intervals.</w:t>
      </w:r>
    </w:p>
    <w:p w14:paraId="557CD1A1" w14:textId="1A024578" w:rsidR="004330B4" w:rsidRPr="00E1596F" w:rsidRDefault="004330B4" w:rsidP="00571201">
      <w:pPr>
        <w:pStyle w:val="ListParagraph"/>
        <w:numPr>
          <w:ilvl w:val="1"/>
          <w:numId w:val="21"/>
        </w:numPr>
        <w:rPr>
          <w:rFonts w:cstheme="minorHAnsi"/>
          <w:sz w:val="32"/>
          <w:szCs w:val="24"/>
        </w:rPr>
      </w:pPr>
      <w:r w:rsidRPr="00E1596F">
        <w:rPr>
          <w:rFonts w:cstheme="minorHAnsi"/>
          <w:sz w:val="32"/>
          <w:szCs w:val="24"/>
        </w:rPr>
        <w:t>Identify whether the results are consistent/inconsistent with what your predictions</w:t>
      </w:r>
      <w:r w:rsidR="00E57E59" w:rsidRPr="00E1596F">
        <w:rPr>
          <w:rFonts w:cstheme="minorHAnsi"/>
          <w:sz w:val="32"/>
          <w:szCs w:val="24"/>
        </w:rPr>
        <w:t>.</w:t>
      </w:r>
    </w:p>
    <w:p w14:paraId="4BEDF07A" w14:textId="386AEDF4" w:rsidR="009A36F5" w:rsidRPr="00E1596F" w:rsidRDefault="009A36F5" w:rsidP="009A36F5">
      <w:pPr>
        <w:pStyle w:val="ListParagraph"/>
        <w:numPr>
          <w:ilvl w:val="1"/>
          <w:numId w:val="21"/>
        </w:numPr>
        <w:rPr>
          <w:rFonts w:cstheme="minorHAnsi"/>
          <w:sz w:val="32"/>
          <w:szCs w:val="24"/>
        </w:rPr>
      </w:pPr>
      <w:r w:rsidRPr="00E1596F">
        <w:rPr>
          <w:rFonts w:eastAsia="Times New Roman" w:cstheme="minorHAnsi"/>
          <w:sz w:val="32"/>
          <w:szCs w:val="24"/>
        </w:rPr>
        <w:t xml:space="preserve">For </w:t>
      </w:r>
      <w:r w:rsidRPr="00E1596F">
        <w:rPr>
          <w:rFonts w:eastAsia="Times New Roman" w:cstheme="minorHAnsi"/>
          <w:sz w:val="32"/>
          <w:szCs w:val="24"/>
          <w:u w:val="single"/>
        </w:rPr>
        <w:t>qualitative</w:t>
      </w:r>
      <w:r w:rsidRPr="00E1596F">
        <w:rPr>
          <w:rFonts w:eastAsia="Times New Roman" w:cstheme="minorHAnsi"/>
          <w:sz w:val="32"/>
          <w:szCs w:val="24"/>
        </w:rPr>
        <w:t xml:space="preserve"> analyses, describe primary themes and </w:t>
      </w:r>
      <w:r w:rsidR="00E57E59" w:rsidRPr="00E1596F">
        <w:rPr>
          <w:rFonts w:eastAsia="Times New Roman" w:cstheme="minorHAnsi"/>
          <w:sz w:val="32"/>
          <w:szCs w:val="24"/>
        </w:rPr>
        <w:t>other relevant outcomes.</w:t>
      </w:r>
    </w:p>
    <w:p w14:paraId="79680148" w14:textId="328326A6" w:rsidR="0016358A" w:rsidRPr="00E1596F" w:rsidRDefault="0016358A" w:rsidP="0016358A">
      <w:pPr>
        <w:pStyle w:val="ListParagraph"/>
        <w:ind w:left="1440"/>
        <w:rPr>
          <w:rFonts w:cstheme="minorHAnsi"/>
          <w:sz w:val="32"/>
          <w:szCs w:val="24"/>
        </w:rPr>
      </w:pPr>
    </w:p>
    <w:p w14:paraId="0256CDF1" w14:textId="77777777" w:rsidR="0016358A" w:rsidRPr="00E1596F" w:rsidRDefault="004330B4" w:rsidP="00571201">
      <w:pPr>
        <w:pStyle w:val="ListParagraph"/>
        <w:numPr>
          <w:ilvl w:val="0"/>
          <w:numId w:val="21"/>
        </w:numPr>
        <w:rPr>
          <w:rFonts w:cstheme="minorHAnsi"/>
          <w:sz w:val="32"/>
          <w:szCs w:val="24"/>
        </w:rPr>
      </w:pPr>
      <w:r w:rsidRPr="00E1596F">
        <w:rPr>
          <w:rFonts w:cstheme="minorHAnsi"/>
          <w:sz w:val="32"/>
          <w:szCs w:val="24"/>
        </w:rPr>
        <w:t xml:space="preserve">Discussion: </w:t>
      </w:r>
    </w:p>
    <w:p w14:paraId="0F9F0CB6" w14:textId="77777777" w:rsidR="0016358A" w:rsidRPr="00E1596F" w:rsidRDefault="004330B4" w:rsidP="00571201">
      <w:pPr>
        <w:pStyle w:val="ListParagraph"/>
        <w:numPr>
          <w:ilvl w:val="1"/>
          <w:numId w:val="21"/>
        </w:numPr>
        <w:rPr>
          <w:rFonts w:cstheme="minorHAnsi"/>
          <w:sz w:val="32"/>
          <w:szCs w:val="24"/>
        </w:rPr>
      </w:pPr>
      <w:r w:rsidRPr="00E1596F">
        <w:rPr>
          <w:rFonts w:cstheme="minorHAnsi"/>
          <w:sz w:val="32"/>
          <w:szCs w:val="24"/>
        </w:rPr>
        <w:t>Briefly summarize the overall findings for your study</w:t>
      </w:r>
    </w:p>
    <w:p w14:paraId="1BE0FD34" w14:textId="77777777" w:rsidR="0016358A" w:rsidRPr="00E1596F" w:rsidRDefault="00B80D98" w:rsidP="00571201">
      <w:pPr>
        <w:pStyle w:val="ListParagraph"/>
        <w:numPr>
          <w:ilvl w:val="1"/>
          <w:numId w:val="21"/>
        </w:numPr>
        <w:rPr>
          <w:rFonts w:cstheme="minorHAnsi"/>
          <w:sz w:val="32"/>
          <w:szCs w:val="24"/>
        </w:rPr>
      </w:pPr>
      <w:r w:rsidRPr="00E1596F">
        <w:rPr>
          <w:rFonts w:cstheme="minorHAnsi"/>
          <w:sz w:val="32"/>
          <w:szCs w:val="24"/>
        </w:rPr>
        <w:t>Explain possible reasons/alternate explanations for your findings.</w:t>
      </w:r>
    </w:p>
    <w:p w14:paraId="5588969E" w14:textId="77777777" w:rsidR="0016358A" w:rsidRPr="00E1596F" w:rsidRDefault="004330B4" w:rsidP="00571201">
      <w:pPr>
        <w:pStyle w:val="ListParagraph"/>
        <w:numPr>
          <w:ilvl w:val="1"/>
          <w:numId w:val="21"/>
        </w:numPr>
        <w:rPr>
          <w:rFonts w:cstheme="minorHAnsi"/>
          <w:sz w:val="32"/>
          <w:szCs w:val="24"/>
        </w:rPr>
      </w:pPr>
      <w:r w:rsidRPr="00E1596F">
        <w:rPr>
          <w:rFonts w:cstheme="minorHAnsi"/>
          <w:sz w:val="32"/>
          <w:szCs w:val="24"/>
        </w:rPr>
        <w:lastRenderedPageBreak/>
        <w:t>Compare/contrast your findings to what has been found in the literature</w:t>
      </w:r>
    </w:p>
    <w:p w14:paraId="434A70D5" w14:textId="75334071" w:rsidR="005C1B67" w:rsidRPr="00E1596F" w:rsidRDefault="00B80D98" w:rsidP="00571201">
      <w:pPr>
        <w:pStyle w:val="ListParagraph"/>
        <w:numPr>
          <w:ilvl w:val="1"/>
          <w:numId w:val="21"/>
        </w:numPr>
        <w:rPr>
          <w:rFonts w:cstheme="minorHAnsi"/>
          <w:sz w:val="32"/>
          <w:szCs w:val="24"/>
        </w:rPr>
      </w:pPr>
      <w:r w:rsidRPr="00E1596F">
        <w:rPr>
          <w:rFonts w:cstheme="minorHAnsi"/>
          <w:sz w:val="32"/>
          <w:szCs w:val="24"/>
        </w:rPr>
        <w:t>Des</w:t>
      </w:r>
      <w:r w:rsidR="003015E4" w:rsidRPr="00E1596F">
        <w:rPr>
          <w:rFonts w:cstheme="minorHAnsi"/>
          <w:sz w:val="32"/>
          <w:szCs w:val="24"/>
        </w:rPr>
        <w:t>cribe limitations to your study/</w:t>
      </w:r>
      <w:r w:rsidRPr="00E1596F">
        <w:rPr>
          <w:rFonts w:cstheme="minorHAnsi"/>
          <w:sz w:val="32"/>
          <w:szCs w:val="24"/>
        </w:rPr>
        <w:t>possible directions for future research</w:t>
      </w:r>
    </w:p>
    <w:p w14:paraId="4A3C18A0" w14:textId="39E09DD5" w:rsidR="003015E4" w:rsidRPr="00E1596F" w:rsidRDefault="003015E4" w:rsidP="00571201">
      <w:pPr>
        <w:pStyle w:val="ListParagraph"/>
        <w:numPr>
          <w:ilvl w:val="1"/>
          <w:numId w:val="21"/>
        </w:numPr>
        <w:rPr>
          <w:rFonts w:cstheme="minorHAnsi"/>
          <w:sz w:val="32"/>
          <w:szCs w:val="24"/>
        </w:rPr>
      </w:pPr>
      <w:r w:rsidRPr="00E1596F">
        <w:rPr>
          <w:rFonts w:cstheme="minorHAnsi"/>
          <w:sz w:val="32"/>
          <w:szCs w:val="24"/>
        </w:rPr>
        <w:t>Identify any conclusions or implications that can be drawn from your results.</w:t>
      </w:r>
    </w:p>
    <w:p w14:paraId="237C3004" w14:textId="397BE7CF" w:rsidR="006A6869" w:rsidRPr="00E1596F" w:rsidRDefault="006A6869" w:rsidP="006A6869">
      <w:pPr>
        <w:rPr>
          <w:rFonts w:cstheme="minorHAnsi"/>
          <w:sz w:val="32"/>
          <w:szCs w:val="24"/>
        </w:rPr>
      </w:pPr>
    </w:p>
    <w:p w14:paraId="6178BBA6" w14:textId="6FC3CC22" w:rsidR="006A6869" w:rsidRPr="00E1596F" w:rsidRDefault="006A6869" w:rsidP="006A6869">
      <w:pPr>
        <w:rPr>
          <w:rFonts w:cstheme="minorHAnsi"/>
          <w:sz w:val="32"/>
          <w:szCs w:val="24"/>
        </w:rPr>
      </w:pPr>
    </w:p>
    <w:p w14:paraId="7EA73744" w14:textId="0E5D2934" w:rsidR="00325FC4" w:rsidRPr="00E1596F" w:rsidRDefault="00325FC4" w:rsidP="006A6869">
      <w:pPr>
        <w:rPr>
          <w:rFonts w:cstheme="minorHAnsi"/>
          <w:sz w:val="32"/>
          <w:szCs w:val="24"/>
        </w:rPr>
      </w:pPr>
    </w:p>
    <w:sectPr w:rsidR="00325FC4" w:rsidRPr="00E15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3465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A0B86"/>
    <w:multiLevelType w:val="hybridMultilevel"/>
    <w:tmpl w:val="753AA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16196"/>
    <w:multiLevelType w:val="hybridMultilevel"/>
    <w:tmpl w:val="8ACC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7189D"/>
    <w:multiLevelType w:val="hybridMultilevel"/>
    <w:tmpl w:val="5F629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D72DCF"/>
    <w:multiLevelType w:val="hybridMultilevel"/>
    <w:tmpl w:val="36108E32"/>
    <w:lvl w:ilvl="0" w:tplc="BFAA6DB8">
      <w:start w:val="1"/>
      <w:numFmt w:val="decimal"/>
      <w:lvlText w:val="%1)"/>
      <w:lvlJc w:val="left"/>
      <w:pPr>
        <w:ind w:left="360" w:hanging="360"/>
      </w:pPr>
      <w:rPr>
        <w:rFonts w:asciiTheme="minorHAnsi" w:eastAsiaTheme="minorHAnsi" w:hAnsiTheme="minorHAnsi" w:cstheme="minorHAns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A20713"/>
    <w:multiLevelType w:val="hybridMultilevel"/>
    <w:tmpl w:val="1CF08F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B7905"/>
    <w:multiLevelType w:val="multilevel"/>
    <w:tmpl w:val="183E6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ED66EB"/>
    <w:multiLevelType w:val="hybridMultilevel"/>
    <w:tmpl w:val="3274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B3B50"/>
    <w:multiLevelType w:val="hybridMultilevel"/>
    <w:tmpl w:val="048262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26FA1"/>
    <w:multiLevelType w:val="hybridMultilevel"/>
    <w:tmpl w:val="915E4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B0649D"/>
    <w:multiLevelType w:val="hybridMultilevel"/>
    <w:tmpl w:val="B558A508"/>
    <w:lvl w:ilvl="0" w:tplc="42F03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3E5FF2"/>
    <w:multiLevelType w:val="hybridMultilevel"/>
    <w:tmpl w:val="1F28B5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6F0F7A"/>
    <w:multiLevelType w:val="multilevel"/>
    <w:tmpl w:val="B638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6263FA"/>
    <w:multiLevelType w:val="hybridMultilevel"/>
    <w:tmpl w:val="600E7E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753D80"/>
    <w:multiLevelType w:val="hybridMultilevel"/>
    <w:tmpl w:val="645CB4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593165"/>
    <w:multiLevelType w:val="hybridMultilevel"/>
    <w:tmpl w:val="3C364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B04724"/>
    <w:multiLevelType w:val="hybridMultilevel"/>
    <w:tmpl w:val="CD524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6E4BB4"/>
    <w:multiLevelType w:val="hybridMultilevel"/>
    <w:tmpl w:val="7A48A0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4316E8"/>
    <w:multiLevelType w:val="hybridMultilevel"/>
    <w:tmpl w:val="67DE3C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1550C8"/>
    <w:multiLevelType w:val="multilevel"/>
    <w:tmpl w:val="8338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275A42"/>
    <w:multiLevelType w:val="hybridMultilevel"/>
    <w:tmpl w:val="41BAEDD4"/>
    <w:lvl w:ilvl="0" w:tplc="5E08F5B0">
      <w:start w:val="1"/>
      <w:numFmt w:val="decimal"/>
      <w:lvlText w:val="%1)"/>
      <w:lvlJc w:val="left"/>
      <w:pPr>
        <w:ind w:left="720" w:hanging="360"/>
      </w:pPr>
      <w:rPr>
        <w:rFonts w:asciiTheme="minorHAnsi" w:eastAsiaTheme="minorHAnsi" w:hAnsiTheme="minorHAnsi" w:cstheme="minorHAns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0F58DF"/>
    <w:multiLevelType w:val="hybridMultilevel"/>
    <w:tmpl w:val="5F24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3"/>
  </w:num>
  <w:num w:numId="4">
    <w:abstractNumId w:val="8"/>
  </w:num>
  <w:num w:numId="5">
    <w:abstractNumId w:val="10"/>
  </w:num>
  <w:num w:numId="6">
    <w:abstractNumId w:val="11"/>
  </w:num>
  <w:num w:numId="7">
    <w:abstractNumId w:val="12"/>
  </w:num>
  <w:num w:numId="8">
    <w:abstractNumId w:val="3"/>
  </w:num>
  <w:num w:numId="9">
    <w:abstractNumId w:val="14"/>
  </w:num>
  <w:num w:numId="10">
    <w:abstractNumId w:val="9"/>
  </w:num>
  <w:num w:numId="11">
    <w:abstractNumId w:val="19"/>
  </w:num>
  <w:num w:numId="12">
    <w:abstractNumId w:val="6"/>
  </w:num>
  <w:num w:numId="13">
    <w:abstractNumId w:val="17"/>
  </w:num>
  <w:num w:numId="14">
    <w:abstractNumId w:val="2"/>
  </w:num>
  <w:num w:numId="15">
    <w:abstractNumId w:val="21"/>
  </w:num>
  <w:num w:numId="16">
    <w:abstractNumId w:val="7"/>
  </w:num>
  <w:num w:numId="17">
    <w:abstractNumId w:val="20"/>
  </w:num>
  <w:num w:numId="18">
    <w:abstractNumId w:val="4"/>
  </w:num>
  <w:num w:numId="19">
    <w:abstractNumId w:val="1"/>
  </w:num>
  <w:num w:numId="20">
    <w:abstractNumId w:val="15"/>
  </w:num>
  <w:num w:numId="21">
    <w:abstractNumId w:val="16"/>
  </w:num>
  <w:num w:numId="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Schnur">
    <w15:presenceInfo w15:providerId="None" w15:userId="Paul Schn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357"/>
    <w:rsid w:val="00013357"/>
    <w:rsid w:val="00033010"/>
    <w:rsid w:val="00075EBF"/>
    <w:rsid w:val="00090AB7"/>
    <w:rsid w:val="000A7B8C"/>
    <w:rsid w:val="000C4043"/>
    <w:rsid w:val="000C4753"/>
    <w:rsid w:val="000D46D4"/>
    <w:rsid w:val="000F190F"/>
    <w:rsid w:val="000F31DD"/>
    <w:rsid w:val="0016358A"/>
    <w:rsid w:val="00210495"/>
    <w:rsid w:val="0021617A"/>
    <w:rsid w:val="00286FE4"/>
    <w:rsid w:val="00294BFD"/>
    <w:rsid w:val="002A412F"/>
    <w:rsid w:val="002A5991"/>
    <w:rsid w:val="002B5623"/>
    <w:rsid w:val="003015E4"/>
    <w:rsid w:val="00325FC4"/>
    <w:rsid w:val="0033322C"/>
    <w:rsid w:val="0038628E"/>
    <w:rsid w:val="00416A61"/>
    <w:rsid w:val="0042554C"/>
    <w:rsid w:val="00426B35"/>
    <w:rsid w:val="004330B4"/>
    <w:rsid w:val="00493068"/>
    <w:rsid w:val="004D08E3"/>
    <w:rsid w:val="004D5C38"/>
    <w:rsid w:val="00524884"/>
    <w:rsid w:val="005333E8"/>
    <w:rsid w:val="00571201"/>
    <w:rsid w:val="005738C4"/>
    <w:rsid w:val="00587737"/>
    <w:rsid w:val="005C1B67"/>
    <w:rsid w:val="00600860"/>
    <w:rsid w:val="00600A6D"/>
    <w:rsid w:val="006A6869"/>
    <w:rsid w:val="006C3E94"/>
    <w:rsid w:val="006E1645"/>
    <w:rsid w:val="006F44EA"/>
    <w:rsid w:val="007173A9"/>
    <w:rsid w:val="007223A3"/>
    <w:rsid w:val="0074278B"/>
    <w:rsid w:val="007549B6"/>
    <w:rsid w:val="00777694"/>
    <w:rsid w:val="007905F0"/>
    <w:rsid w:val="007A6E46"/>
    <w:rsid w:val="00845DD2"/>
    <w:rsid w:val="008C78F3"/>
    <w:rsid w:val="00921B1E"/>
    <w:rsid w:val="00953AB8"/>
    <w:rsid w:val="00957698"/>
    <w:rsid w:val="00981257"/>
    <w:rsid w:val="009820D8"/>
    <w:rsid w:val="009935DB"/>
    <w:rsid w:val="009A36F5"/>
    <w:rsid w:val="009D5534"/>
    <w:rsid w:val="00A05DF2"/>
    <w:rsid w:val="00A46B4A"/>
    <w:rsid w:val="00B20F95"/>
    <w:rsid w:val="00B42835"/>
    <w:rsid w:val="00B529DA"/>
    <w:rsid w:val="00B7660F"/>
    <w:rsid w:val="00B80D98"/>
    <w:rsid w:val="00B968B2"/>
    <w:rsid w:val="00B969E1"/>
    <w:rsid w:val="00B96A3B"/>
    <w:rsid w:val="00BC6B43"/>
    <w:rsid w:val="00BD16F4"/>
    <w:rsid w:val="00C0730E"/>
    <w:rsid w:val="00C44240"/>
    <w:rsid w:val="00C45B9E"/>
    <w:rsid w:val="00C94C22"/>
    <w:rsid w:val="00CC0E91"/>
    <w:rsid w:val="00D04460"/>
    <w:rsid w:val="00DA31F9"/>
    <w:rsid w:val="00DD7A26"/>
    <w:rsid w:val="00E01E40"/>
    <w:rsid w:val="00E1596F"/>
    <w:rsid w:val="00E54498"/>
    <w:rsid w:val="00E57E59"/>
    <w:rsid w:val="00E83249"/>
    <w:rsid w:val="00EE7E64"/>
    <w:rsid w:val="00F2364F"/>
    <w:rsid w:val="00F36D22"/>
    <w:rsid w:val="00F54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C56E6"/>
  <w15:chartTrackingRefBased/>
  <w15:docId w15:val="{79AA7936-B813-448B-A5D5-EA063700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28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428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54C"/>
    <w:pPr>
      <w:ind w:left="720"/>
      <w:contextualSpacing/>
    </w:pPr>
  </w:style>
  <w:style w:type="character" w:customStyle="1" w:styleId="Heading3Char">
    <w:name w:val="Heading 3 Char"/>
    <w:basedOn w:val="DefaultParagraphFont"/>
    <w:link w:val="Heading3"/>
    <w:uiPriority w:val="9"/>
    <w:semiHidden/>
    <w:rsid w:val="00B42835"/>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B428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2835"/>
    <w:rPr>
      <w:b/>
      <w:bCs/>
    </w:rPr>
  </w:style>
  <w:style w:type="character" w:customStyle="1" w:styleId="Heading1Char">
    <w:name w:val="Heading 1 Char"/>
    <w:basedOn w:val="DefaultParagraphFont"/>
    <w:link w:val="Heading1"/>
    <w:uiPriority w:val="9"/>
    <w:rsid w:val="00B4283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B42835"/>
    <w:rPr>
      <w:color w:val="0000FF"/>
      <w:u w:val="single"/>
    </w:rPr>
  </w:style>
  <w:style w:type="character" w:styleId="CommentReference">
    <w:name w:val="annotation reference"/>
    <w:basedOn w:val="DefaultParagraphFont"/>
    <w:uiPriority w:val="99"/>
    <w:semiHidden/>
    <w:unhideWhenUsed/>
    <w:rsid w:val="00F547A6"/>
    <w:rPr>
      <w:sz w:val="16"/>
      <w:szCs w:val="16"/>
    </w:rPr>
  </w:style>
  <w:style w:type="paragraph" w:styleId="CommentText">
    <w:name w:val="annotation text"/>
    <w:basedOn w:val="Normal"/>
    <w:link w:val="CommentTextChar"/>
    <w:uiPriority w:val="99"/>
    <w:unhideWhenUsed/>
    <w:rsid w:val="00F547A6"/>
    <w:pPr>
      <w:spacing w:line="240" w:lineRule="auto"/>
    </w:pPr>
    <w:rPr>
      <w:sz w:val="20"/>
      <w:szCs w:val="20"/>
    </w:rPr>
  </w:style>
  <w:style w:type="character" w:customStyle="1" w:styleId="CommentTextChar">
    <w:name w:val="Comment Text Char"/>
    <w:basedOn w:val="DefaultParagraphFont"/>
    <w:link w:val="CommentText"/>
    <w:uiPriority w:val="99"/>
    <w:rsid w:val="00F547A6"/>
    <w:rPr>
      <w:sz w:val="20"/>
      <w:szCs w:val="20"/>
    </w:rPr>
  </w:style>
  <w:style w:type="paragraph" w:styleId="CommentSubject">
    <w:name w:val="annotation subject"/>
    <w:basedOn w:val="CommentText"/>
    <w:next w:val="CommentText"/>
    <w:link w:val="CommentSubjectChar"/>
    <w:uiPriority w:val="99"/>
    <w:semiHidden/>
    <w:unhideWhenUsed/>
    <w:rsid w:val="00F547A6"/>
    <w:rPr>
      <w:b/>
      <w:bCs/>
    </w:rPr>
  </w:style>
  <w:style w:type="character" w:customStyle="1" w:styleId="CommentSubjectChar">
    <w:name w:val="Comment Subject Char"/>
    <w:basedOn w:val="CommentTextChar"/>
    <w:link w:val="CommentSubject"/>
    <w:uiPriority w:val="99"/>
    <w:semiHidden/>
    <w:rsid w:val="00F547A6"/>
    <w:rPr>
      <w:b/>
      <w:bCs/>
      <w:sz w:val="20"/>
      <w:szCs w:val="20"/>
    </w:rPr>
  </w:style>
  <w:style w:type="paragraph" w:styleId="BalloonText">
    <w:name w:val="Balloon Text"/>
    <w:basedOn w:val="Normal"/>
    <w:link w:val="BalloonTextChar"/>
    <w:uiPriority w:val="99"/>
    <w:semiHidden/>
    <w:unhideWhenUsed/>
    <w:rsid w:val="00F54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7A6"/>
    <w:rPr>
      <w:rFonts w:ascii="Segoe UI" w:hAnsi="Segoe UI" w:cs="Segoe UI"/>
      <w:sz w:val="18"/>
      <w:szCs w:val="18"/>
    </w:rPr>
  </w:style>
  <w:style w:type="character" w:customStyle="1" w:styleId="note1">
    <w:name w:val="note1"/>
    <w:basedOn w:val="DefaultParagraphFont"/>
    <w:rsid w:val="00777694"/>
    <w:rPr>
      <w:rFonts w:ascii="Arial" w:hAnsi="Arial" w:cs="Arial" w:hint="default"/>
      <w:sz w:val="17"/>
      <w:szCs w:val="17"/>
    </w:rPr>
  </w:style>
  <w:style w:type="paragraph" w:styleId="DocumentMap">
    <w:name w:val="Document Map"/>
    <w:basedOn w:val="Normal"/>
    <w:link w:val="DocumentMapChar"/>
    <w:uiPriority w:val="99"/>
    <w:semiHidden/>
    <w:unhideWhenUsed/>
    <w:rsid w:val="00D0446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04460"/>
    <w:rPr>
      <w:rFonts w:ascii="Times New Roman" w:hAnsi="Times New Roman" w:cs="Times New Roman"/>
      <w:sz w:val="24"/>
      <w:szCs w:val="24"/>
    </w:rPr>
  </w:style>
  <w:style w:type="paragraph" w:styleId="Revision">
    <w:name w:val="Revision"/>
    <w:hidden/>
    <w:uiPriority w:val="99"/>
    <w:semiHidden/>
    <w:rsid w:val="00D044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120201">
      <w:bodyDiv w:val="1"/>
      <w:marLeft w:val="0"/>
      <w:marRight w:val="0"/>
      <w:marTop w:val="0"/>
      <w:marBottom w:val="0"/>
      <w:divBdr>
        <w:top w:val="none" w:sz="0" w:space="0" w:color="auto"/>
        <w:left w:val="none" w:sz="0" w:space="0" w:color="auto"/>
        <w:bottom w:val="none" w:sz="0" w:space="0" w:color="auto"/>
        <w:right w:val="none" w:sz="0" w:space="0" w:color="auto"/>
      </w:divBdr>
      <w:divsChild>
        <w:div w:id="251670363">
          <w:marLeft w:val="0"/>
          <w:marRight w:val="0"/>
          <w:marTop w:val="0"/>
          <w:marBottom w:val="0"/>
          <w:divBdr>
            <w:top w:val="none" w:sz="0" w:space="0" w:color="auto"/>
            <w:left w:val="none" w:sz="0" w:space="0" w:color="auto"/>
            <w:bottom w:val="none" w:sz="0" w:space="0" w:color="auto"/>
            <w:right w:val="none" w:sz="0" w:space="0" w:color="auto"/>
          </w:divBdr>
          <w:divsChild>
            <w:div w:id="12449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ernpsychological.org/i4a/pages/index.cfm?pageid=3517"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aige.fisher@shu.edu" TargetMode="External"/><Relationship Id="rId4" Type="http://schemas.openxmlformats.org/officeDocument/2006/relationships/numbering" Target="numbering.xml"/><Relationship Id="rId9" Type="http://schemas.openxmlformats.org/officeDocument/2006/relationships/hyperlink" Target="http://www.easternpsychologic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C2D25AB0F7B34C82F43D4763D979DB" ma:contentTypeVersion="14" ma:contentTypeDescription="Create a new document." ma:contentTypeScope="" ma:versionID="93ae87d5b20fcb99db9982a02afeaa96">
  <xsd:schema xmlns:xsd="http://www.w3.org/2001/XMLSchema" xmlns:xs="http://www.w3.org/2001/XMLSchema" xmlns:p="http://schemas.microsoft.com/office/2006/metadata/properties" xmlns:ns1="http://schemas.microsoft.com/sharepoint/v3" xmlns:ns3="c5b7fc73-12ce-4009-8060-1fbb42dd25b1" xmlns:ns4="24c0681c-248f-4713-9942-55c54ea3e4ff" targetNamespace="http://schemas.microsoft.com/office/2006/metadata/properties" ma:root="true" ma:fieldsID="a4d5dd3090aa41c30ac2301c5197ac4a" ns1:_="" ns3:_="" ns4:_="">
    <xsd:import namespace="http://schemas.microsoft.com/sharepoint/v3"/>
    <xsd:import namespace="c5b7fc73-12ce-4009-8060-1fbb42dd25b1"/>
    <xsd:import namespace="24c0681c-248f-4713-9942-55c54ea3e4ff"/>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Tags" minOccurs="0"/>
                <xsd:element ref="ns4:MediaServiceOCR" minOccurs="0"/>
                <xsd:element ref="ns1:_ip_UnifiedCompliancePolicyProperties" minOccurs="0"/>
                <xsd:element ref="ns1:_ip_UnifiedCompliancePolicyUIAction" minOccurs="0"/>
                <xsd:element ref="ns3:SharedWithDetails" minOccurs="0"/>
                <xsd:element ref="ns3:SharingHintHash"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b7fc73-12ce-4009-8060-1fbb42dd25b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0681c-248f-4713-9942-55c54ea3e4ff"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E41038-F69D-4F36-A701-8D2EB86E92D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B441A97-6C33-4827-9E08-ADD9B979DA9F}">
  <ds:schemaRefs>
    <ds:schemaRef ds:uri="http://schemas.microsoft.com/sharepoint/v3/contenttype/forms"/>
  </ds:schemaRefs>
</ds:datastoreItem>
</file>

<file path=customXml/itemProps3.xml><?xml version="1.0" encoding="utf-8"?>
<ds:datastoreItem xmlns:ds="http://schemas.openxmlformats.org/officeDocument/2006/customXml" ds:itemID="{36BCBEF6-3575-4039-BE5D-1DE8DBD80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b7fc73-12ce-4009-8060-1fbb42dd25b1"/>
    <ds:schemaRef ds:uri="24c0681c-248f-4713-9942-55c54ea3e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Seton Hall University</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H Fisher</dc:creator>
  <cp:keywords/>
  <dc:description/>
  <cp:lastModifiedBy>Paul Schnur</cp:lastModifiedBy>
  <cp:revision>2</cp:revision>
  <dcterms:created xsi:type="dcterms:W3CDTF">2020-09-04T21:25:00Z</dcterms:created>
  <dcterms:modified xsi:type="dcterms:W3CDTF">2020-09-04T21:25:00Z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0x01010090C2D25AB0F7B34C82F43D4763D979DB</vt:lpwstr>
  </property>
</Properties>
</file>